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C5C3" w14:textId="16AD4A0F" w:rsidR="008C580C" w:rsidRPr="00E92F10" w:rsidDel="00E92F10" w:rsidRDefault="00AE2F9E">
      <w:pPr>
        <w:rPr>
          <w:moveFrom w:id="0" w:author="Paul Nicholson" w:date="2024-04-03T19:34:00Z"/>
          <w:rFonts w:ascii="Times" w:hAnsi="Times"/>
          <w:b/>
          <w:bCs/>
          <w:lang w:val="en-US"/>
          <w:rPrChange w:id="1" w:author="Paul Nicholson" w:date="2024-04-03T19:35:00Z">
            <w:rPr>
              <w:moveFrom w:id="2" w:author="Paul Nicholson" w:date="2024-04-03T19:34:00Z"/>
              <w:b/>
              <w:bCs/>
              <w:sz w:val="44"/>
              <w:szCs w:val="44"/>
              <w:lang w:val="en-US"/>
            </w:rPr>
          </w:rPrChange>
        </w:rPr>
      </w:pPr>
      <w:moveFromRangeStart w:id="3" w:author="Paul Nicholson" w:date="2024-04-03T19:34:00Z" w:name="move163065306"/>
      <w:moveFrom w:id="4" w:author="Paul Nicholson" w:date="2024-04-03T19:34:00Z">
        <w:r w:rsidRPr="00E92F10" w:rsidDel="00E92F10">
          <w:rPr>
            <w:rFonts w:ascii="Times" w:hAnsi="Times"/>
            <w:b/>
            <w:bCs/>
            <w:lang w:val="en-US"/>
            <w:rPrChange w:id="5" w:author="Paul Nicholson" w:date="2024-04-03T19:35:00Z">
              <w:rPr>
                <w:b/>
                <w:bCs/>
                <w:sz w:val="44"/>
                <w:szCs w:val="44"/>
                <w:lang w:val="en-US"/>
              </w:rPr>
            </w:rPrChange>
          </w:rPr>
          <w:t>A True Story.</w:t>
        </w:r>
      </w:moveFrom>
    </w:p>
    <w:p w14:paraId="77A1A6B4" w14:textId="1C74ABAD" w:rsidR="00AE2F9E" w:rsidRPr="00E92F10" w:rsidDel="00E92F10" w:rsidRDefault="00AE2F9E">
      <w:pPr>
        <w:rPr>
          <w:moveFrom w:id="6" w:author="Paul Nicholson" w:date="2024-04-03T19:34:00Z"/>
          <w:rFonts w:ascii="Times" w:hAnsi="Times"/>
          <w:b/>
          <w:bCs/>
          <w:lang w:val="en-GB"/>
          <w:rPrChange w:id="7" w:author="Paul Nicholson" w:date="2024-04-03T19:35:00Z">
            <w:rPr>
              <w:moveFrom w:id="8" w:author="Paul Nicholson" w:date="2024-04-03T19:34:00Z"/>
              <w:b/>
              <w:bCs/>
              <w:sz w:val="44"/>
              <w:szCs w:val="44"/>
              <w:lang w:val="en-GB"/>
            </w:rPr>
          </w:rPrChange>
        </w:rPr>
      </w:pPr>
      <w:moveFrom w:id="9" w:author="Paul Nicholson" w:date="2024-04-03T19:34:00Z">
        <w:r w:rsidRPr="00E92F10" w:rsidDel="00E92F10">
          <w:rPr>
            <w:rFonts w:ascii="Times" w:hAnsi="Times"/>
            <w:b/>
            <w:bCs/>
            <w:lang w:val="en-US"/>
            <w:rPrChange w:id="10" w:author="Paul Nicholson" w:date="2024-04-03T19:35:00Z">
              <w:rPr>
                <w:b/>
                <w:bCs/>
                <w:sz w:val="44"/>
                <w:szCs w:val="44"/>
                <w:lang w:val="en-US"/>
              </w:rPr>
            </w:rPrChange>
          </w:rPr>
          <w:t>Really?</w:t>
        </w:r>
      </w:moveFrom>
    </w:p>
    <w:moveFromRangeEnd w:id="3"/>
    <w:p w14:paraId="2970CF21" w14:textId="77777777" w:rsidR="00AE2F9E" w:rsidRPr="00E92F10" w:rsidRDefault="00AE2F9E">
      <w:pPr>
        <w:rPr>
          <w:rFonts w:ascii="Times" w:hAnsi="Times"/>
          <w:lang w:val="en-US"/>
          <w:rPrChange w:id="11" w:author="Paul Nicholson" w:date="2024-04-03T19:35:00Z">
            <w:rPr>
              <w:lang w:val="en-US"/>
            </w:rPr>
          </w:rPrChange>
        </w:rPr>
      </w:pPr>
    </w:p>
    <w:p w14:paraId="508AF37C" w14:textId="6BA5C7AA" w:rsidR="00E92F10" w:rsidRPr="00E92F10" w:rsidDel="00E92F10" w:rsidRDefault="00DF768B" w:rsidP="00E92F10">
      <w:pPr>
        <w:rPr>
          <w:del w:id="12" w:author="Paul Nicholson" w:date="2024-04-03T19:35:00Z"/>
          <w:moveTo w:id="13" w:author="Paul Nicholson" w:date="2024-04-03T19:34:00Z"/>
          <w:rFonts w:ascii="Times" w:hAnsi="Times"/>
          <w:b/>
          <w:bCs/>
          <w:lang w:val="en-US"/>
          <w:rPrChange w:id="14" w:author="Paul Nicholson" w:date="2024-04-03T19:35:00Z">
            <w:rPr>
              <w:del w:id="15" w:author="Paul Nicholson" w:date="2024-04-03T19:35:00Z"/>
              <w:moveTo w:id="16" w:author="Paul Nicholson" w:date="2024-04-03T19:34:00Z"/>
              <w:b/>
              <w:bCs/>
              <w:sz w:val="44"/>
              <w:szCs w:val="44"/>
              <w:lang w:val="en-US"/>
            </w:rPr>
          </w:rPrChange>
        </w:rPr>
      </w:pPr>
      <w:r w:rsidRPr="00CB633C">
        <w:rPr>
          <w:rFonts w:ascii="Times" w:hAnsi="Times"/>
          <w:lang w:val="en-US"/>
          <w:rPrChange w:id="17" w:author="Paul Nicholson" w:date="2024-04-04T05:51:00Z">
            <w:rPr>
              <w:i/>
              <w:iCs/>
              <w:lang w:val="en-US"/>
            </w:rPr>
          </w:rPrChange>
        </w:rPr>
        <w:t>James Dostoyevsky</w:t>
      </w:r>
      <w:ins w:id="18" w:author="Paul Nicholson" w:date="2024-04-03T19:34:00Z">
        <w:r w:rsidR="00E92F10" w:rsidRPr="00E92F10">
          <w:rPr>
            <w:rFonts w:ascii="Times" w:hAnsi="Times"/>
            <w:i/>
            <w:iCs/>
            <w:lang w:val="en-US"/>
            <w:rPrChange w:id="19" w:author="Paul Nicholson" w:date="2024-04-03T19:35:00Z">
              <w:rPr>
                <w:i/>
                <w:iCs/>
                <w:lang w:val="en-US"/>
              </w:rPr>
            </w:rPrChange>
          </w:rPr>
          <w:t xml:space="preserve"> - </w:t>
        </w:r>
      </w:ins>
      <w:moveToRangeStart w:id="20" w:author="Paul Nicholson" w:date="2024-04-03T19:34:00Z" w:name="move163065306"/>
      <w:moveTo w:id="21" w:author="Paul Nicholson" w:date="2024-04-03T19:34:00Z">
        <w:r w:rsidR="00E92F10" w:rsidRPr="00E92F10">
          <w:rPr>
            <w:rFonts w:ascii="Times" w:hAnsi="Times"/>
            <w:b/>
            <w:bCs/>
            <w:lang w:val="en-US"/>
            <w:rPrChange w:id="22" w:author="Paul Nicholson" w:date="2024-04-03T19:35:00Z">
              <w:rPr>
                <w:b/>
                <w:bCs/>
                <w:sz w:val="44"/>
                <w:szCs w:val="44"/>
                <w:lang w:val="en-US"/>
              </w:rPr>
            </w:rPrChange>
          </w:rPr>
          <w:t>A True Story.</w:t>
        </w:r>
      </w:moveTo>
      <w:ins w:id="23" w:author="Paul Nicholson" w:date="2024-04-03T19:35:00Z">
        <w:r w:rsidR="00E92F10">
          <w:rPr>
            <w:rFonts w:ascii="Times" w:hAnsi="Times"/>
            <w:b/>
            <w:bCs/>
            <w:lang w:val="en-US"/>
          </w:rPr>
          <w:t xml:space="preserve"> </w:t>
        </w:r>
      </w:ins>
    </w:p>
    <w:p w14:paraId="7DABC086" w14:textId="77777777" w:rsidR="00E92F10" w:rsidRPr="00E92F10" w:rsidRDefault="00E92F10" w:rsidP="00E92F10">
      <w:pPr>
        <w:rPr>
          <w:moveTo w:id="24" w:author="Paul Nicholson" w:date="2024-04-03T19:34:00Z"/>
          <w:rFonts w:ascii="Times" w:hAnsi="Times"/>
          <w:b/>
          <w:bCs/>
          <w:lang w:val="en-GB"/>
          <w:rPrChange w:id="25" w:author="Paul Nicholson" w:date="2024-04-03T19:35:00Z">
            <w:rPr>
              <w:moveTo w:id="26" w:author="Paul Nicholson" w:date="2024-04-03T19:34:00Z"/>
              <w:b/>
              <w:bCs/>
              <w:sz w:val="44"/>
              <w:szCs w:val="44"/>
              <w:lang w:val="en-GB"/>
            </w:rPr>
          </w:rPrChange>
        </w:rPr>
      </w:pPr>
      <w:moveTo w:id="27" w:author="Paul Nicholson" w:date="2024-04-03T19:34:00Z">
        <w:r w:rsidRPr="00E92F10">
          <w:rPr>
            <w:rFonts w:ascii="Times" w:hAnsi="Times"/>
            <w:b/>
            <w:bCs/>
            <w:lang w:val="en-US"/>
            <w:rPrChange w:id="28" w:author="Paul Nicholson" w:date="2024-04-03T19:35:00Z">
              <w:rPr>
                <w:b/>
                <w:bCs/>
                <w:sz w:val="44"/>
                <w:szCs w:val="44"/>
                <w:lang w:val="en-US"/>
              </w:rPr>
            </w:rPrChange>
          </w:rPr>
          <w:t>Really?</w:t>
        </w:r>
      </w:moveTo>
    </w:p>
    <w:moveToRangeEnd w:id="20"/>
    <w:p w14:paraId="30871108" w14:textId="4105C4C6" w:rsidR="00DF768B" w:rsidRPr="00E92F10" w:rsidRDefault="00DF768B">
      <w:pPr>
        <w:rPr>
          <w:rFonts w:ascii="Times" w:hAnsi="Times"/>
          <w:i/>
          <w:iCs/>
          <w:lang w:val="en-US"/>
          <w:rPrChange w:id="29" w:author="Paul Nicholson" w:date="2024-04-03T19:35:00Z">
            <w:rPr>
              <w:i/>
              <w:iCs/>
              <w:lang w:val="en-US"/>
            </w:rPr>
          </w:rPrChange>
        </w:rPr>
      </w:pPr>
    </w:p>
    <w:p w14:paraId="5692AF0D" w14:textId="77777777" w:rsidR="00AE2F9E" w:rsidRPr="00E92F10" w:rsidRDefault="00AE2F9E">
      <w:pPr>
        <w:rPr>
          <w:rFonts w:ascii="Times" w:hAnsi="Times"/>
          <w:lang w:val="en-US"/>
          <w:rPrChange w:id="30" w:author="Paul Nicholson" w:date="2024-04-03T19:35:00Z">
            <w:rPr>
              <w:lang w:val="en-US"/>
            </w:rPr>
          </w:rPrChange>
        </w:rPr>
      </w:pPr>
    </w:p>
    <w:p w14:paraId="788D58F2" w14:textId="0D182072" w:rsidR="00AE2F9E" w:rsidRPr="00E92F10" w:rsidRDefault="00AE2F9E">
      <w:pPr>
        <w:rPr>
          <w:rFonts w:ascii="Times" w:hAnsi="Times"/>
          <w:lang w:val="en-US"/>
          <w:rPrChange w:id="31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32" w:author="Paul Nicholson" w:date="2024-04-03T19:35:00Z">
            <w:rPr>
              <w:lang w:val="en-US"/>
            </w:rPr>
          </w:rPrChange>
        </w:rPr>
        <w:t xml:space="preserve">Sepp Blatter, the decorated former President of FIFA, who has more honorary degrees, noble </w:t>
      </w:r>
      <w:proofErr w:type="gramStart"/>
      <w:r w:rsidRPr="00E92F10">
        <w:rPr>
          <w:rFonts w:ascii="Times" w:hAnsi="Times"/>
          <w:lang w:val="en-US"/>
          <w:rPrChange w:id="33" w:author="Paul Nicholson" w:date="2024-04-03T19:35:00Z">
            <w:rPr>
              <w:lang w:val="en-US"/>
            </w:rPr>
          </w:rPrChange>
        </w:rPr>
        <w:t>titles</w:t>
      </w:r>
      <w:proofErr w:type="gramEnd"/>
      <w:r w:rsidRPr="00E92F10">
        <w:rPr>
          <w:rFonts w:ascii="Times" w:hAnsi="Times"/>
          <w:lang w:val="en-US"/>
          <w:rPrChange w:id="34" w:author="Paul Nicholson" w:date="2024-04-03T19:35:00Z">
            <w:rPr>
              <w:lang w:val="en-US"/>
            </w:rPr>
          </w:rPrChange>
        </w:rPr>
        <w:t xml:space="preserve"> and other high awards than</w:t>
      </w:r>
      <w:ins w:id="35" w:author="Paul Nicholson" w:date="2024-04-03T19:35:00Z">
        <w:r w:rsidR="00E92F10">
          <w:rPr>
            <w:rFonts w:ascii="Times" w:hAnsi="Times"/>
            <w:lang w:val="en-US"/>
          </w:rPr>
          <w:t xml:space="preserve"> almost</w:t>
        </w:r>
      </w:ins>
      <w:r w:rsidRPr="00E92F10">
        <w:rPr>
          <w:rFonts w:ascii="Times" w:hAnsi="Times"/>
          <w:lang w:val="en-US"/>
          <w:rPrChange w:id="36" w:author="Paul Nicholson" w:date="2024-04-03T19:35:00Z">
            <w:rPr>
              <w:lang w:val="en-US"/>
            </w:rPr>
          </w:rPrChange>
        </w:rPr>
        <w:t xml:space="preserve"> </w:t>
      </w:r>
      <w:del w:id="37" w:author="Paul Nicholson" w:date="2024-04-03T19:35:00Z">
        <w:r w:rsidRPr="00E92F10" w:rsidDel="00E92F10">
          <w:rPr>
            <w:rFonts w:ascii="Times" w:hAnsi="Times"/>
            <w:lang w:val="en-US"/>
            <w:rPrChange w:id="38" w:author="Paul Nicholson" w:date="2024-04-03T19:35:00Z">
              <w:rPr>
                <w:lang w:val="en-US"/>
              </w:rPr>
            </w:rPrChange>
          </w:rPr>
          <w:delText xml:space="preserve">anybody </w:delText>
        </w:r>
      </w:del>
      <w:ins w:id="39" w:author="Paul Nicholson" w:date="2024-04-03T19:35:00Z">
        <w:r w:rsidR="00E92F10" w:rsidRPr="00E92F10">
          <w:rPr>
            <w:rFonts w:ascii="Times" w:hAnsi="Times"/>
            <w:lang w:val="en-US"/>
            <w:rPrChange w:id="40" w:author="Paul Nicholson" w:date="2024-04-03T19:35:00Z">
              <w:rPr>
                <w:lang w:val="en-US"/>
              </w:rPr>
            </w:rPrChange>
          </w:rPr>
          <w:t>any</w:t>
        </w:r>
        <w:r w:rsidR="00E92F10">
          <w:rPr>
            <w:rFonts w:ascii="Times" w:hAnsi="Times"/>
            <w:lang w:val="en-US"/>
          </w:rPr>
          <w:t>one</w:t>
        </w:r>
        <w:r w:rsidR="00E92F10" w:rsidRPr="00E92F10">
          <w:rPr>
            <w:rFonts w:ascii="Times" w:hAnsi="Times"/>
            <w:lang w:val="en-US"/>
            <w:rPrChange w:id="41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Pr="00E92F10">
        <w:rPr>
          <w:rFonts w:ascii="Times" w:hAnsi="Times"/>
          <w:lang w:val="en-US"/>
          <w:rPrChange w:id="42" w:author="Paul Nicholson" w:date="2024-04-03T19:35:00Z">
            <w:rPr>
              <w:lang w:val="en-US"/>
            </w:rPr>
          </w:rPrChange>
        </w:rPr>
        <w:t xml:space="preserve">else who </w:t>
      </w:r>
      <w:del w:id="43" w:author="Paul Nicholson" w:date="2024-04-03T19:35:00Z">
        <w:r w:rsidRPr="00E92F10" w:rsidDel="00E92F10">
          <w:rPr>
            <w:rFonts w:ascii="Times" w:hAnsi="Times"/>
            <w:lang w:val="en-US"/>
            <w:rPrChange w:id="44" w:author="Paul Nicholson" w:date="2024-04-03T19:35:00Z">
              <w:rPr>
                <w:lang w:val="en-US"/>
              </w:rPr>
            </w:rPrChange>
          </w:rPr>
          <w:delText xml:space="preserve">comes </w:delText>
        </w:r>
      </w:del>
      <w:ins w:id="45" w:author="Paul Nicholson" w:date="2024-04-03T19:35:00Z">
        <w:r w:rsidR="00E92F10">
          <w:rPr>
            <w:rFonts w:ascii="Times" w:hAnsi="Times"/>
            <w:lang w:val="en-US"/>
          </w:rPr>
          <w:t>springs</w:t>
        </w:r>
        <w:r w:rsidR="00E92F10" w:rsidRPr="00E92F10">
          <w:rPr>
            <w:rFonts w:ascii="Times" w:hAnsi="Times"/>
            <w:lang w:val="en-US"/>
            <w:rPrChange w:id="46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Pr="00E92F10">
        <w:rPr>
          <w:rFonts w:ascii="Times" w:hAnsi="Times"/>
          <w:lang w:val="en-US"/>
          <w:rPrChange w:id="47" w:author="Paul Nicholson" w:date="2024-04-03T19:35:00Z">
            <w:rPr>
              <w:lang w:val="en-US"/>
            </w:rPr>
          </w:rPrChange>
        </w:rPr>
        <w:t xml:space="preserve">to mind, has published yet another </w:t>
      </w:r>
      <w:r w:rsidR="00DA6B96" w:rsidRPr="00E92F10">
        <w:rPr>
          <w:rFonts w:ascii="Times" w:hAnsi="Times"/>
          <w:lang w:val="en-US"/>
          <w:rPrChange w:id="48" w:author="Paul Nicholson" w:date="2024-04-03T19:35:00Z">
            <w:rPr>
              <w:lang w:val="en-US"/>
            </w:rPr>
          </w:rPrChange>
        </w:rPr>
        <w:t>‘</w:t>
      </w:r>
      <w:r w:rsidRPr="00E92F10">
        <w:rPr>
          <w:rFonts w:ascii="Times" w:hAnsi="Times"/>
          <w:lang w:val="en-US"/>
          <w:rPrChange w:id="49" w:author="Paul Nicholson" w:date="2024-04-03T19:35:00Z">
            <w:rPr>
              <w:lang w:val="en-US"/>
            </w:rPr>
          </w:rPrChange>
        </w:rPr>
        <w:t>book</w:t>
      </w:r>
      <w:r w:rsidR="00DA6B96" w:rsidRPr="00E92F10">
        <w:rPr>
          <w:rFonts w:ascii="Times" w:hAnsi="Times"/>
          <w:lang w:val="en-US"/>
          <w:rPrChange w:id="50" w:author="Paul Nicholson" w:date="2024-04-03T19:35:00Z">
            <w:rPr>
              <w:lang w:val="en-US"/>
            </w:rPr>
          </w:rPrChange>
        </w:rPr>
        <w:t>’</w:t>
      </w:r>
      <w:r w:rsidRPr="00E92F10">
        <w:rPr>
          <w:rFonts w:ascii="Times" w:hAnsi="Times"/>
          <w:lang w:val="en-US"/>
          <w:rPrChange w:id="51" w:author="Paul Nicholson" w:date="2024-04-03T19:35:00Z">
            <w:rPr>
              <w:lang w:val="en-US"/>
            </w:rPr>
          </w:rPrChange>
        </w:rPr>
        <w:t>.</w:t>
      </w:r>
    </w:p>
    <w:p w14:paraId="5D911C91" w14:textId="77777777" w:rsidR="00AE2F9E" w:rsidRPr="00E92F10" w:rsidRDefault="00AE2F9E">
      <w:pPr>
        <w:rPr>
          <w:rFonts w:ascii="Times" w:hAnsi="Times"/>
          <w:lang w:val="en-US"/>
          <w:rPrChange w:id="52" w:author="Paul Nicholson" w:date="2024-04-03T19:35:00Z">
            <w:rPr>
              <w:lang w:val="en-US"/>
            </w:rPr>
          </w:rPrChange>
        </w:rPr>
      </w:pPr>
    </w:p>
    <w:p w14:paraId="19B5A66A" w14:textId="3DF8FFC9" w:rsidR="00AE2F9E" w:rsidRPr="00E92F10" w:rsidRDefault="00AE2F9E">
      <w:pPr>
        <w:rPr>
          <w:rFonts w:ascii="Times" w:hAnsi="Times"/>
          <w:lang w:val="en-US"/>
          <w:rPrChange w:id="53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54" w:author="Paul Nicholson" w:date="2024-04-03T19:35:00Z">
            <w:rPr>
              <w:lang w:val="en-US"/>
            </w:rPr>
          </w:rPrChange>
        </w:rPr>
        <w:t xml:space="preserve">This one is called </w:t>
      </w:r>
      <w:ins w:id="55" w:author="Paul Nicholson" w:date="2024-04-03T19:35:00Z">
        <w:r w:rsidR="00E92F10">
          <w:rPr>
            <w:rFonts w:ascii="Times" w:hAnsi="Times"/>
            <w:lang w:val="en-US"/>
          </w:rPr>
          <w:t>‘</w:t>
        </w:r>
      </w:ins>
      <w:del w:id="56" w:author="Paul Nicholson" w:date="2024-04-03T19:35:00Z">
        <w:r w:rsidRPr="00E92F10" w:rsidDel="00E92F10">
          <w:rPr>
            <w:rFonts w:ascii="Times" w:hAnsi="Times"/>
            <w:lang w:val="en-US"/>
            <w:rPrChange w:id="57" w:author="Paul Nicholson" w:date="2024-04-03T19:35:00Z">
              <w:rPr>
                <w:lang w:val="en-US"/>
              </w:rPr>
            </w:rPrChange>
          </w:rPr>
          <w:delText>“</w:delText>
        </w:r>
      </w:del>
      <w:r w:rsidRPr="00E92F10">
        <w:rPr>
          <w:rFonts w:ascii="Times" w:hAnsi="Times"/>
          <w:lang w:val="en-US"/>
          <w:rPrChange w:id="58" w:author="Paul Nicholson" w:date="2024-04-03T19:35:00Z">
            <w:rPr>
              <w:lang w:val="en-US"/>
            </w:rPr>
          </w:rPrChange>
        </w:rPr>
        <w:t>Ove</w:t>
      </w:r>
      <w:r w:rsidR="005A18C2" w:rsidRPr="00E92F10">
        <w:rPr>
          <w:rFonts w:ascii="Times" w:hAnsi="Times"/>
          <w:lang w:val="en-US"/>
          <w:rPrChange w:id="59" w:author="Paul Nicholson" w:date="2024-04-03T19:35:00Z">
            <w:rPr>
              <w:lang w:val="en-US"/>
            </w:rPr>
          </w:rPrChange>
        </w:rPr>
        <w:t>rtime</w:t>
      </w:r>
      <w:r w:rsidRPr="00E92F10">
        <w:rPr>
          <w:rFonts w:ascii="Times" w:hAnsi="Times"/>
          <w:lang w:val="en-US"/>
          <w:rPrChange w:id="60" w:author="Paul Nicholson" w:date="2024-04-03T19:35:00Z">
            <w:rPr>
              <w:lang w:val="en-US"/>
            </w:rPr>
          </w:rPrChange>
        </w:rPr>
        <w:t xml:space="preserve"> – The True Story</w:t>
      </w:r>
      <w:ins w:id="61" w:author="Paul Nicholson" w:date="2024-04-03T19:35:00Z">
        <w:r w:rsidR="00E92F10">
          <w:rPr>
            <w:rFonts w:ascii="Times" w:hAnsi="Times"/>
            <w:lang w:val="en-US"/>
          </w:rPr>
          <w:t>’</w:t>
        </w:r>
      </w:ins>
      <w:del w:id="62" w:author="Paul Nicholson" w:date="2024-04-03T19:35:00Z">
        <w:r w:rsidRPr="00E92F10" w:rsidDel="00E92F10">
          <w:rPr>
            <w:rFonts w:ascii="Times" w:hAnsi="Times"/>
            <w:lang w:val="en-US"/>
            <w:rPrChange w:id="63" w:author="Paul Nicholson" w:date="2024-04-03T19:35:00Z">
              <w:rPr>
                <w:lang w:val="en-US"/>
              </w:rPr>
            </w:rPrChange>
          </w:rPr>
          <w:delText>”</w:delText>
        </w:r>
      </w:del>
      <w:r w:rsidR="005A18C2" w:rsidRPr="00E92F10">
        <w:rPr>
          <w:rFonts w:ascii="Times" w:hAnsi="Times"/>
          <w:lang w:val="en-US"/>
          <w:rPrChange w:id="64" w:author="Paul Nicholson" w:date="2024-04-03T19:35:00Z">
            <w:rPr>
              <w:lang w:val="en-US"/>
            </w:rPr>
          </w:rPrChange>
        </w:rPr>
        <w:t>.</w:t>
      </w:r>
    </w:p>
    <w:p w14:paraId="523F7549" w14:textId="77777777" w:rsidR="005A18C2" w:rsidRPr="00E92F10" w:rsidRDefault="005A18C2">
      <w:pPr>
        <w:rPr>
          <w:rFonts w:ascii="Times" w:hAnsi="Times"/>
          <w:lang w:val="en-US"/>
          <w:rPrChange w:id="65" w:author="Paul Nicholson" w:date="2024-04-03T19:35:00Z">
            <w:rPr>
              <w:lang w:val="en-US"/>
            </w:rPr>
          </w:rPrChange>
        </w:rPr>
      </w:pPr>
    </w:p>
    <w:p w14:paraId="31764B09" w14:textId="4A804F36" w:rsidR="005A18C2" w:rsidRPr="00E92F10" w:rsidRDefault="005A18C2">
      <w:pPr>
        <w:rPr>
          <w:rFonts w:ascii="Times" w:hAnsi="Times"/>
          <w:lang w:val="en-US"/>
          <w:rPrChange w:id="66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67" w:author="Paul Nicholson" w:date="2024-04-03T19:35:00Z">
            <w:rPr>
              <w:lang w:val="en-US"/>
            </w:rPr>
          </w:rPrChange>
        </w:rPr>
        <w:t xml:space="preserve">But instead of </w:t>
      </w:r>
      <w:del w:id="68" w:author="Paul Nicholson" w:date="2024-04-03T19:36:00Z">
        <w:r w:rsidRPr="00E92F10" w:rsidDel="00E92F10">
          <w:rPr>
            <w:rFonts w:ascii="Times" w:hAnsi="Times"/>
            <w:lang w:val="en-US"/>
            <w:rPrChange w:id="69" w:author="Paul Nicholson" w:date="2024-04-03T19:35:00Z">
              <w:rPr>
                <w:lang w:val="en-US"/>
              </w:rPr>
            </w:rPrChange>
          </w:rPr>
          <w:delText>“</w:delText>
        </w:r>
      </w:del>
      <w:ins w:id="70" w:author="Paul Nicholson" w:date="2024-04-03T19:36:00Z">
        <w:r w:rsidR="00E92F10">
          <w:rPr>
            <w:rFonts w:ascii="Times" w:hAnsi="Times"/>
            <w:lang w:val="en-US"/>
          </w:rPr>
          <w:t>‘</w:t>
        </w:r>
      </w:ins>
      <w:r w:rsidRPr="00E92F10">
        <w:rPr>
          <w:rFonts w:ascii="Times" w:hAnsi="Times"/>
          <w:lang w:val="en-US"/>
          <w:rPrChange w:id="71" w:author="Paul Nicholson" w:date="2024-04-03T19:35:00Z">
            <w:rPr>
              <w:lang w:val="en-US"/>
            </w:rPr>
          </w:rPrChange>
        </w:rPr>
        <w:t>Overtime</w:t>
      </w:r>
      <w:ins w:id="72" w:author="Paul Nicholson" w:date="2024-04-03T19:36:00Z">
        <w:r w:rsidR="00E92F10">
          <w:rPr>
            <w:rFonts w:ascii="Times" w:hAnsi="Times"/>
            <w:lang w:val="en-US"/>
          </w:rPr>
          <w:t>’</w:t>
        </w:r>
      </w:ins>
      <w:del w:id="73" w:author="Paul Nicholson" w:date="2024-04-03T19:36:00Z">
        <w:r w:rsidRPr="00E92F10" w:rsidDel="00E92F10">
          <w:rPr>
            <w:rFonts w:ascii="Times" w:hAnsi="Times"/>
            <w:lang w:val="en-US"/>
            <w:rPrChange w:id="74" w:author="Paul Nicholson" w:date="2024-04-03T19:35:00Z">
              <w:rPr>
                <w:lang w:val="en-US"/>
              </w:rPr>
            </w:rPrChange>
          </w:rPr>
          <w:delText>”</w:delText>
        </w:r>
      </w:del>
      <w:r w:rsidRPr="00E92F10">
        <w:rPr>
          <w:rFonts w:ascii="Times" w:hAnsi="Times"/>
          <w:lang w:val="en-US"/>
          <w:rPrChange w:id="75" w:author="Paul Nicholson" w:date="2024-04-03T19:35:00Z">
            <w:rPr>
              <w:lang w:val="en-US"/>
            </w:rPr>
          </w:rPrChange>
        </w:rPr>
        <w:t xml:space="preserve">, it is </w:t>
      </w:r>
      <w:r w:rsidR="00DA6B96" w:rsidRPr="00E92F10">
        <w:rPr>
          <w:rFonts w:ascii="Times" w:hAnsi="Times"/>
          <w:lang w:val="en-US"/>
          <w:rPrChange w:id="76" w:author="Paul Nicholson" w:date="2024-04-03T19:35:00Z">
            <w:rPr>
              <w:lang w:val="en-US"/>
            </w:rPr>
          </w:rPrChange>
        </w:rPr>
        <w:t>O</w:t>
      </w:r>
      <w:r w:rsidRPr="00E92F10">
        <w:rPr>
          <w:rFonts w:ascii="Times" w:hAnsi="Times"/>
          <w:lang w:val="en-US"/>
          <w:rPrChange w:id="77" w:author="Paul Nicholson" w:date="2024-04-03T19:35:00Z">
            <w:rPr>
              <w:lang w:val="en-US"/>
            </w:rPr>
          </w:rPrChange>
        </w:rPr>
        <w:t xml:space="preserve">verkill, and instead of </w:t>
      </w:r>
      <w:del w:id="78" w:author="Paul Nicholson" w:date="2024-04-03T19:36:00Z">
        <w:r w:rsidRPr="00E92F10" w:rsidDel="00E92F10">
          <w:rPr>
            <w:rFonts w:ascii="Times" w:hAnsi="Times"/>
            <w:lang w:val="en-US"/>
            <w:rPrChange w:id="79" w:author="Paul Nicholson" w:date="2024-04-03T19:35:00Z">
              <w:rPr>
                <w:lang w:val="en-US"/>
              </w:rPr>
            </w:rPrChange>
          </w:rPr>
          <w:delText xml:space="preserve">“: </w:delText>
        </w:r>
      </w:del>
      <w:ins w:id="80" w:author="Paul Nicholson" w:date="2024-04-03T19:36:00Z">
        <w:r w:rsidR="00E92F10">
          <w:rPr>
            <w:rFonts w:ascii="Times" w:hAnsi="Times"/>
            <w:lang w:val="en-US"/>
          </w:rPr>
          <w:t>‘</w:t>
        </w:r>
      </w:ins>
      <w:r w:rsidRPr="00E92F10">
        <w:rPr>
          <w:rFonts w:ascii="Times" w:hAnsi="Times"/>
          <w:lang w:val="en-US"/>
          <w:rPrChange w:id="81" w:author="Paul Nicholson" w:date="2024-04-03T19:35:00Z">
            <w:rPr>
              <w:lang w:val="en-US"/>
            </w:rPr>
          </w:rPrChange>
        </w:rPr>
        <w:t>The true story</w:t>
      </w:r>
      <w:del w:id="82" w:author="Paul Nicholson" w:date="2024-04-03T19:36:00Z">
        <w:r w:rsidRPr="00E92F10" w:rsidDel="00E92F10">
          <w:rPr>
            <w:rFonts w:ascii="Times" w:hAnsi="Times"/>
            <w:lang w:val="en-US"/>
            <w:rPrChange w:id="83" w:author="Paul Nicholson" w:date="2024-04-03T19:35:00Z">
              <w:rPr>
                <w:lang w:val="en-US"/>
              </w:rPr>
            </w:rPrChange>
          </w:rPr>
          <w:delText xml:space="preserve">”, </w:delText>
        </w:r>
      </w:del>
      <w:ins w:id="84" w:author="Paul Nicholson" w:date="2024-04-03T19:36:00Z">
        <w:r w:rsidR="00E92F10">
          <w:rPr>
            <w:rFonts w:ascii="Times" w:hAnsi="Times"/>
            <w:lang w:val="en-US"/>
          </w:rPr>
          <w:t>’</w:t>
        </w:r>
        <w:r w:rsidR="00E92F10" w:rsidRPr="00E92F10">
          <w:rPr>
            <w:rFonts w:ascii="Times" w:hAnsi="Times"/>
            <w:lang w:val="en-US"/>
            <w:rPrChange w:id="85" w:author="Paul Nicholson" w:date="2024-04-03T19:35:00Z">
              <w:rPr>
                <w:lang w:val="en-US"/>
              </w:rPr>
            </w:rPrChange>
          </w:rPr>
          <w:t xml:space="preserve">, </w:t>
        </w:r>
      </w:ins>
      <w:r w:rsidRPr="00E92F10">
        <w:rPr>
          <w:rFonts w:ascii="Times" w:hAnsi="Times"/>
          <w:lang w:val="en-US"/>
          <w:rPrChange w:id="86" w:author="Paul Nicholson" w:date="2024-04-03T19:35:00Z">
            <w:rPr>
              <w:lang w:val="en-US"/>
            </w:rPr>
          </w:rPrChange>
        </w:rPr>
        <w:t xml:space="preserve">it is </w:t>
      </w:r>
      <w:r w:rsidR="00DA6B96" w:rsidRPr="00E92F10">
        <w:rPr>
          <w:rFonts w:ascii="Times" w:hAnsi="Times"/>
          <w:lang w:val="en-US"/>
          <w:rPrChange w:id="87" w:author="Paul Nicholson" w:date="2024-04-03T19:35:00Z">
            <w:rPr>
              <w:lang w:val="en-US"/>
            </w:rPr>
          </w:rPrChange>
        </w:rPr>
        <w:t>a selective dissection of reality</w:t>
      </w:r>
      <w:del w:id="88" w:author="Paul Nicholson" w:date="2024-04-03T19:36:00Z">
        <w:r w:rsidR="00DA6B96" w:rsidRPr="00E92F10" w:rsidDel="00E92F10">
          <w:rPr>
            <w:rFonts w:ascii="Times" w:hAnsi="Times"/>
            <w:lang w:val="en-US"/>
            <w:rPrChange w:id="89" w:author="Paul Nicholson" w:date="2024-04-03T19:35:00Z">
              <w:rPr>
                <w:lang w:val="en-US"/>
              </w:rPr>
            </w:rPrChange>
          </w:rPr>
          <w:delText xml:space="preserve"> </w:delText>
        </w:r>
      </w:del>
      <w:r w:rsidR="003C013F" w:rsidRPr="00E92F10">
        <w:rPr>
          <w:rFonts w:ascii="Times" w:hAnsi="Times"/>
          <w:lang w:val="en-US"/>
          <w:rPrChange w:id="90" w:author="Paul Nicholson" w:date="2024-04-03T19:35:00Z">
            <w:rPr>
              <w:lang w:val="en-US"/>
            </w:rPr>
          </w:rPrChange>
        </w:rPr>
        <w:t xml:space="preserve"> - </w:t>
      </w:r>
      <w:r w:rsidR="00DA6B96" w:rsidRPr="00E92F10">
        <w:rPr>
          <w:rFonts w:ascii="Times" w:hAnsi="Times"/>
          <w:lang w:val="en-US"/>
          <w:rPrChange w:id="91" w:author="Paul Nicholson" w:date="2024-04-03T19:35:00Z">
            <w:rPr>
              <w:lang w:val="en-US"/>
            </w:rPr>
          </w:rPrChange>
        </w:rPr>
        <w:t>at best.</w:t>
      </w:r>
    </w:p>
    <w:p w14:paraId="424A8229" w14:textId="77777777" w:rsidR="005A18C2" w:rsidRPr="00E92F10" w:rsidRDefault="005A18C2">
      <w:pPr>
        <w:rPr>
          <w:rFonts w:ascii="Times" w:hAnsi="Times"/>
          <w:lang w:val="en-US"/>
          <w:rPrChange w:id="92" w:author="Paul Nicholson" w:date="2024-04-03T19:35:00Z">
            <w:rPr>
              <w:lang w:val="en-US"/>
            </w:rPr>
          </w:rPrChange>
        </w:rPr>
      </w:pPr>
    </w:p>
    <w:p w14:paraId="50D2A3BC" w14:textId="7CE29B75" w:rsidR="005A18C2" w:rsidRPr="00E92F10" w:rsidRDefault="005A18C2">
      <w:pPr>
        <w:rPr>
          <w:rFonts w:ascii="Times" w:hAnsi="Times"/>
          <w:lang w:val="en-US"/>
          <w:rPrChange w:id="93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94" w:author="Paul Nicholson" w:date="2024-04-03T19:35:00Z">
            <w:rPr>
              <w:lang w:val="en-US"/>
            </w:rPr>
          </w:rPrChange>
        </w:rPr>
        <w:t xml:space="preserve">This </w:t>
      </w:r>
      <w:r w:rsidR="00DA6B96" w:rsidRPr="00E92F10">
        <w:rPr>
          <w:rFonts w:ascii="Times" w:hAnsi="Times"/>
          <w:lang w:val="en-US"/>
          <w:rPrChange w:id="95" w:author="Paul Nicholson" w:date="2024-04-03T19:35:00Z">
            <w:rPr>
              <w:lang w:val="en-US"/>
            </w:rPr>
          </w:rPrChange>
        </w:rPr>
        <w:t>‘</w:t>
      </w:r>
      <w:r w:rsidRPr="00E92F10">
        <w:rPr>
          <w:rFonts w:ascii="Times" w:hAnsi="Times"/>
          <w:lang w:val="en-US"/>
          <w:rPrChange w:id="96" w:author="Paul Nicholson" w:date="2024-04-03T19:35:00Z">
            <w:rPr>
              <w:lang w:val="en-US"/>
            </w:rPr>
          </w:rPrChange>
        </w:rPr>
        <w:t>true story</w:t>
      </w:r>
      <w:r w:rsidR="00DA6B96" w:rsidRPr="00E92F10">
        <w:rPr>
          <w:rFonts w:ascii="Times" w:hAnsi="Times"/>
          <w:lang w:val="en-US"/>
          <w:rPrChange w:id="97" w:author="Paul Nicholson" w:date="2024-04-03T19:35:00Z">
            <w:rPr>
              <w:lang w:val="en-US"/>
            </w:rPr>
          </w:rPrChange>
        </w:rPr>
        <w:t>’</w:t>
      </w:r>
      <w:r w:rsidRPr="00E92F10">
        <w:rPr>
          <w:rFonts w:ascii="Times" w:hAnsi="Times"/>
          <w:lang w:val="en-US"/>
          <w:rPrChange w:id="98" w:author="Paul Nicholson" w:date="2024-04-03T19:35:00Z">
            <w:rPr>
              <w:lang w:val="en-US"/>
            </w:rPr>
          </w:rPrChange>
        </w:rPr>
        <w:t xml:space="preserve"> </w:t>
      </w:r>
      <w:r w:rsidR="00DA6B96" w:rsidRPr="00E92F10">
        <w:rPr>
          <w:rFonts w:ascii="Times" w:hAnsi="Times"/>
          <w:lang w:val="en-US"/>
          <w:rPrChange w:id="99" w:author="Paul Nicholson" w:date="2024-04-03T19:35:00Z">
            <w:rPr>
              <w:lang w:val="en-US"/>
            </w:rPr>
          </w:rPrChange>
        </w:rPr>
        <w:t>s</w:t>
      </w:r>
      <w:r w:rsidRPr="00E92F10">
        <w:rPr>
          <w:rFonts w:ascii="Times" w:hAnsi="Times"/>
          <w:lang w:val="en-US"/>
          <w:rPrChange w:id="100" w:author="Paul Nicholson" w:date="2024-04-03T19:35:00Z">
            <w:rPr>
              <w:lang w:val="en-US"/>
            </w:rPr>
          </w:rPrChange>
        </w:rPr>
        <w:t xml:space="preserve">tarts with 15 pages of unadulterated </w:t>
      </w:r>
      <w:r w:rsidR="003C013F" w:rsidRPr="00E92F10">
        <w:rPr>
          <w:rFonts w:ascii="Times" w:hAnsi="Times"/>
          <w:lang w:val="en-US"/>
          <w:rPrChange w:id="101" w:author="Paul Nicholson" w:date="2024-04-03T19:35:00Z">
            <w:rPr>
              <w:lang w:val="en-US"/>
            </w:rPr>
          </w:rPrChange>
        </w:rPr>
        <w:t>sycophancy</w:t>
      </w:r>
      <w:r w:rsidRPr="00E92F10">
        <w:rPr>
          <w:rFonts w:ascii="Times" w:hAnsi="Times"/>
          <w:lang w:val="en-US"/>
          <w:rPrChange w:id="102" w:author="Paul Nicholson" w:date="2024-04-03T19:35:00Z">
            <w:rPr>
              <w:lang w:val="en-US"/>
            </w:rPr>
          </w:rPrChange>
        </w:rPr>
        <w:t xml:space="preserve"> by a former Federal </w:t>
      </w:r>
      <w:proofErr w:type="spellStart"/>
      <w:r w:rsidRPr="00E92F10">
        <w:rPr>
          <w:rFonts w:ascii="Times" w:hAnsi="Times"/>
          <w:lang w:val="en-US"/>
          <w:rPrChange w:id="103" w:author="Paul Nicholson" w:date="2024-04-03T19:35:00Z">
            <w:rPr>
              <w:lang w:val="en-US"/>
            </w:rPr>
          </w:rPrChange>
        </w:rPr>
        <w:t>Councillor</w:t>
      </w:r>
      <w:proofErr w:type="spellEnd"/>
      <w:r w:rsidRPr="00E92F10">
        <w:rPr>
          <w:rFonts w:ascii="Times" w:hAnsi="Times"/>
          <w:lang w:val="en-US"/>
          <w:rPrChange w:id="104" w:author="Paul Nicholson" w:date="2024-04-03T19:35:00Z">
            <w:rPr>
              <w:lang w:val="en-US"/>
            </w:rPr>
          </w:rPrChange>
        </w:rPr>
        <w:t>, no less</w:t>
      </w:r>
      <w:r w:rsidR="00DA6B96" w:rsidRPr="00E92F10">
        <w:rPr>
          <w:rFonts w:ascii="Times" w:hAnsi="Times"/>
          <w:lang w:val="en-US"/>
          <w:rPrChange w:id="105" w:author="Paul Nicholson" w:date="2024-04-03T19:35:00Z">
            <w:rPr>
              <w:lang w:val="en-US"/>
            </w:rPr>
          </w:rPrChange>
        </w:rPr>
        <w:t>,</w:t>
      </w:r>
      <w:r w:rsidRPr="00E92F10">
        <w:rPr>
          <w:rFonts w:ascii="Times" w:hAnsi="Times"/>
          <w:lang w:val="en-US"/>
          <w:rPrChange w:id="106" w:author="Paul Nicholson" w:date="2024-04-03T19:35:00Z">
            <w:rPr>
              <w:lang w:val="en-US"/>
            </w:rPr>
          </w:rPrChange>
        </w:rPr>
        <w:t xml:space="preserve"> </w:t>
      </w:r>
      <w:r w:rsidR="003C013F" w:rsidRPr="00E92F10">
        <w:rPr>
          <w:rFonts w:ascii="Times" w:hAnsi="Times"/>
          <w:lang w:val="en-US"/>
          <w:rPrChange w:id="107" w:author="Paul Nicholson" w:date="2024-04-03T19:35:00Z">
            <w:rPr>
              <w:lang w:val="en-US"/>
            </w:rPr>
          </w:rPrChange>
        </w:rPr>
        <w:t>followed by</w:t>
      </w:r>
      <w:r w:rsidRPr="00E92F10">
        <w:rPr>
          <w:rFonts w:ascii="Times" w:hAnsi="Times"/>
          <w:lang w:val="en-US"/>
          <w:rPrChange w:id="108" w:author="Paul Nicholson" w:date="2024-04-03T19:35:00Z">
            <w:rPr>
              <w:lang w:val="en-US"/>
            </w:rPr>
          </w:rPrChange>
        </w:rPr>
        <w:t xml:space="preserve"> </w:t>
      </w:r>
      <w:del w:id="109" w:author="Paul Nicholson" w:date="2024-04-03T19:36:00Z">
        <w:r w:rsidRPr="00E92F10" w:rsidDel="00E92F10">
          <w:rPr>
            <w:rFonts w:ascii="Times" w:hAnsi="Times"/>
            <w:lang w:val="en-US"/>
            <w:rPrChange w:id="110" w:author="Paul Nicholson" w:date="2024-04-03T19:35:00Z">
              <w:rPr>
                <w:lang w:val="en-US"/>
              </w:rPr>
            </w:rPrChange>
          </w:rPr>
          <w:delText>the second</w:delText>
        </w:r>
        <w:r w:rsidR="003C013F" w:rsidRPr="00E92F10" w:rsidDel="00E92F10">
          <w:rPr>
            <w:rFonts w:ascii="Times" w:hAnsi="Times"/>
            <w:lang w:val="en-US"/>
            <w:rPrChange w:id="111" w:author="Paul Nicholson" w:date="2024-04-03T19:35:00Z">
              <w:rPr>
                <w:lang w:val="en-US"/>
              </w:rPr>
            </w:rPrChange>
          </w:rPr>
          <w:delText>-</w:delText>
        </w:r>
        <w:r w:rsidRPr="00E92F10" w:rsidDel="00E92F10">
          <w:rPr>
            <w:rFonts w:ascii="Times" w:hAnsi="Times"/>
            <w:lang w:val="en-US"/>
            <w:rPrChange w:id="112" w:author="Paul Nicholson" w:date="2024-04-03T19:35:00Z">
              <w:rPr>
                <w:lang w:val="en-US"/>
              </w:rPr>
            </w:rPrChange>
          </w:rPr>
          <w:delText>rate</w:delText>
        </w:r>
      </w:del>
      <w:ins w:id="113" w:author="Paul Nicholson" w:date="2024-04-03T19:36:00Z">
        <w:r w:rsidR="00E92F10">
          <w:rPr>
            <w:rFonts w:ascii="Times" w:hAnsi="Times"/>
            <w:lang w:val="en-US"/>
          </w:rPr>
          <w:t>a</w:t>
        </w:r>
      </w:ins>
      <w:r w:rsidRPr="00E92F10">
        <w:rPr>
          <w:rFonts w:ascii="Times" w:hAnsi="Times"/>
          <w:lang w:val="en-US"/>
          <w:rPrChange w:id="114" w:author="Paul Nicholson" w:date="2024-04-03T19:35:00Z">
            <w:rPr>
              <w:lang w:val="en-US"/>
            </w:rPr>
          </w:rPrChange>
        </w:rPr>
        <w:t xml:space="preserve"> writer who penned the </w:t>
      </w:r>
      <w:del w:id="115" w:author="Paul Nicholson" w:date="2024-04-03T19:36:00Z">
        <w:r w:rsidRPr="00E92F10" w:rsidDel="00E92F10">
          <w:rPr>
            <w:rFonts w:ascii="Times" w:hAnsi="Times"/>
            <w:lang w:val="en-US"/>
            <w:rPrChange w:id="116" w:author="Paul Nicholson" w:date="2024-04-03T19:35:00Z">
              <w:rPr>
                <w:lang w:val="en-US"/>
              </w:rPr>
            </w:rPrChange>
          </w:rPr>
          <w:delText>thing</w:delText>
        </w:r>
        <w:r w:rsidR="00DA6B96" w:rsidRPr="00E92F10" w:rsidDel="00E92F10">
          <w:rPr>
            <w:rFonts w:ascii="Times" w:hAnsi="Times"/>
            <w:lang w:val="en-US"/>
            <w:rPrChange w:id="117" w:author="Paul Nicholson" w:date="2024-04-03T19:35:00Z">
              <w:rPr>
                <w:lang w:val="en-US"/>
              </w:rPr>
            </w:rPrChange>
          </w:rPr>
          <w:delText xml:space="preserve"> </w:delText>
        </w:r>
      </w:del>
      <w:ins w:id="118" w:author="Paul Nicholson" w:date="2024-04-03T19:36:00Z">
        <w:r w:rsidR="00E92F10">
          <w:rPr>
            <w:rFonts w:ascii="Times" w:hAnsi="Times"/>
            <w:lang w:val="en-US"/>
          </w:rPr>
          <w:t>script</w:t>
        </w:r>
        <w:r w:rsidR="00E92F10" w:rsidRPr="00E92F10">
          <w:rPr>
            <w:rFonts w:ascii="Times" w:hAnsi="Times"/>
            <w:lang w:val="en-US"/>
            <w:rPrChange w:id="119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="00DA6B96" w:rsidRPr="00E92F10">
        <w:rPr>
          <w:rFonts w:ascii="Times" w:hAnsi="Times"/>
          <w:lang w:val="en-US"/>
          <w:rPrChange w:id="120" w:author="Paul Nicholson" w:date="2024-04-03T19:35:00Z">
            <w:rPr>
              <w:lang w:val="en-US"/>
            </w:rPr>
          </w:rPrChange>
        </w:rPr>
        <w:t xml:space="preserve">for his </w:t>
      </w:r>
      <w:r w:rsidR="003C013F" w:rsidRPr="00E92F10">
        <w:rPr>
          <w:rFonts w:ascii="Times" w:hAnsi="Times"/>
          <w:lang w:val="en-US"/>
          <w:rPrChange w:id="121" w:author="Paul Nicholson" w:date="2024-04-03T19:35:00Z">
            <w:rPr>
              <w:lang w:val="en-US"/>
            </w:rPr>
          </w:rPrChange>
        </w:rPr>
        <w:t>employer</w:t>
      </w:r>
      <w:r w:rsidRPr="00E92F10">
        <w:rPr>
          <w:rFonts w:ascii="Times" w:hAnsi="Times"/>
          <w:lang w:val="en-US"/>
          <w:rPrChange w:id="122" w:author="Paul Nicholson" w:date="2024-04-03T19:35:00Z">
            <w:rPr>
              <w:lang w:val="en-US"/>
            </w:rPr>
          </w:rPrChange>
        </w:rPr>
        <w:t xml:space="preserve">. If there was any expectation </w:t>
      </w:r>
      <w:del w:id="123" w:author="Paul Nicholson" w:date="2024-04-03T19:37:00Z">
        <w:r w:rsidRPr="00E92F10" w:rsidDel="00E92F10">
          <w:rPr>
            <w:rFonts w:ascii="Times" w:hAnsi="Times"/>
            <w:lang w:val="en-US"/>
            <w:rPrChange w:id="124" w:author="Paul Nicholson" w:date="2024-04-03T19:35:00Z">
              <w:rPr>
                <w:lang w:val="en-US"/>
              </w:rPr>
            </w:rPrChange>
          </w:rPr>
          <w:delText xml:space="preserve">for </w:delText>
        </w:r>
      </w:del>
      <w:ins w:id="125" w:author="Paul Nicholson" w:date="2024-04-03T19:37:00Z">
        <w:r w:rsidR="00E92F10">
          <w:rPr>
            <w:rFonts w:ascii="Times" w:hAnsi="Times"/>
            <w:lang w:val="en-US"/>
          </w:rPr>
          <w:t>of</w:t>
        </w:r>
        <w:r w:rsidR="00E92F10" w:rsidRPr="00E92F10">
          <w:rPr>
            <w:rFonts w:ascii="Times" w:hAnsi="Times"/>
            <w:lang w:val="en-US"/>
            <w:rPrChange w:id="126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Pr="00E92F10">
        <w:rPr>
          <w:rFonts w:ascii="Times" w:hAnsi="Times"/>
          <w:lang w:val="en-US"/>
          <w:rPrChange w:id="127" w:author="Paul Nicholson" w:date="2024-04-03T19:35:00Z">
            <w:rPr>
              <w:lang w:val="en-US"/>
            </w:rPr>
          </w:rPrChange>
        </w:rPr>
        <w:t xml:space="preserve">a </w:t>
      </w:r>
      <w:del w:id="128" w:author="Paul Nicholson" w:date="2024-04-03T19:37:00Z">
        <w:r w:rsidRPr="00E92F10" w:rsidDel="00E92F10">
          <w:rPr>
            <w:rFonts w:ascii="Times" w:hAnsi="Times"/>
            <w:lang w:val="en-US"/>
            <w:rPrChange w:id="129" w:author="Paul Nicholson" w:date="2024-04-03T19:35:00Z">
              <w:rPr>
                <w:lang w:val="en-US"/>
              </w:rPr>
            </w:rPrChange>
          </w:rPr>
          <w:delText>“</w:delText>
        </w:r>
      </w:del>
      <w:ins w:id="130" w:author="Paul Nicholson" w:date="2024-04-03T19:37:00Z">
        <w:r w:rsidR="00E92F10">
          <w:rPr>
            <w:rFonts w:ascii="Times" w:hAnsi="Times"/>
            <w:lang w:val="en-US"/>
          </w:rPr>
          <w:t>‘</w:t>
        </w:r>
      </w:ins>
      <w:r w:rsidRPr="00E92F10">
        <w:rPr>
          <w:rFonts w:ascii="Times" w:hAnsi="Times"/>
          <w:lang w:val="en-US"/>
          <w:rPrChange w:id="131" w:author="Paul Nicholson" w:date="2024-04-03T19:35:00Z">
            <w:rPr>
              <w:lang w:val="en-US"/>
            </w:rPr>
          </w:rPrChange>
        </w:rPr>
        <w:t>true story</w:t>
      </w:r>
      <w:ins w:id="132" w:author="Paul Nicholson" w:date="2024-04-03T19:37:00Z">
        <w:r w:rsidR="00E92F10">
          <w:rPr>
            <w:rFonts w:ascii="Times" w:hAnsi="Times"/>
            <w:lang w:val="en-US"/>
          </w:rPr>
          <w:t>’</w:t>
        </w:r>
      </w:ins>
      <w:del w:id="133" w:author="Paul Nicholson" w:date="2024-04-03T19:37:00Z">
        <w:r w:rsidRPr="00E92F10" w:rsidDel="00E92F10">
          <w:rPr>
            <w:rFonts w:ascii="Times" w:hAnsi="Times"/>
            <w:lang w:val="en-US"/>
            <w:rPrChange w:id="134" w:author="Paul Nicholson" w:date="2024-04-03T19:35:00Z">
              <w:rPr>
                <w:lang w:val="en-US"/>
              </w:rPr>
            </w:rPrChange>
          </w:rPr>
          <w:delText>”</w:delText>
        </w:r>
      </w:del>
      <w:r w:rsidRPr="00E92F10">
        <w:rPr>
          <w:rFonts w:ascii="Times" w:hAnsi="Times"/>
          <w:lang w:val="en-US"/>
          <w:rPrChange w:id="135" w:author="Paul Nicholson" w:date="2024-04-03T19:35:00Z">
            <w:rPr>
              <w:lang w:val="en-US"/>
            </w:rPr>
          </w:rPrChange>
        </w:rPr>
        <w:t>, those two guys kill</w:t>
      </w:r>
      <w:r w:rsidR="00DA6B96" w:rsidRPr="00E92F10">
        <w:rPr>
          <w:rFonts w:ascii="Times" w:hAnsi="Times"/>
          <w:lang w:val="en-US"/>
          <w:rPrChange w:id="136" w:author="Paul Nicholson" w:date="2024-04-03T19:35:00Z">
            <w:rPr>
              <w:lang w:val="en-US"/>
            </w:rPr>
          </w:rPrChange>
        </w:rPr>
        <w:t>ed</w:t>
      </w:r>
      <w:r w:rsidRPr="00E92F10">
        <w:rPr>
          <w:rFonts w:ascii="Times" w:hAnsi="Times"/>
          <w:lang w:val="en-US"/>
          <w:rPrChange w:id="137" w:author="Paul Nicholson" w:date="2024-04-03T19:35:00Z">
            <w:rPr>
              <w:lang w:val="en-US"/>
            </w:rPr>
          </w:rPrChange>
        </w:rPr>
        <w:t xml:space="preserve"> it off </w:t>
      </w:r>
      <w:r w:rsidR="003C013F" w:rsidRPr="00E92F10">
        <w:rPr>
          <w:rFonts w:ascii="Times" w:hAnsi="Times"/>
          <w:lang w:val="en-US"/>
          <w:rPrChange w:id="138" w:author="Paul Nicholson" w:date="2024-04-03T19:35:00Z">
            <w:rPr>
              <w:lang w:val="en-US"/>
            </w:rPr>
          </w:rPrChange>
        </w:rPr>
        <w:t xml:space="preserve">up front and </w:t>
      </w:r>
      <w:r w:rsidRPr="00E92F10">
        <w:rPr>
          <w:rFonts w:ascii="Times" w:hAnsi="Times"/>
          <w:lang w:val="en-US"/>
          <w:rPrChange w:id="139" w:author="Paul Nicholson" w:date="2024-04-03T19:35:00Z">
            <w:rPr>
              <w:lang w:val="en-US"/>
            </w:rPr>
          </w:rPrChange>
        </w:rPr>
        <w:t xml:space="preserve">with </w:t>
      </w:r>
      <w:r w:rsidR="00DA6B96" w:rsidRPr="00E92F10">
        <w:rPr>
          <w:rFonts w:ascii="Times" w:hAnsi="Times"/>
          <w:lang w:val="en-US"/>
          <w:rPrChange w:id="140" w:author="Paul Nicholson" w:date="2024-04-03T19:35:00Z">
            <w:rPr>
              <w:lang w:val="en-US"/>
            </w:rPr>
          </w:rPrChange>
        </w:rPr>
        <w:t xml:space="preserve">some </w:t>
      </w:r>
      <w:r w:rsidRPr="00E92F10">
        <w:rPr>
          <w:rFonts w:ascii="Times" w:hAnsi="Times"/>
          <w:lang w:val="en-US"/>
          <w:rPrChange w:id="141" w:author="Paul Nicholson" w:date="2024-04-03T19:35:00Z">
            <w:rPr>
              <w:lang w:val="en-US"/>
            </w:rPr>
          </w:rPrChange>
        </w:rPr>
        <w:t>ease.</w:t>
      </w:r>
    </w:p>
    <w:p w14:paraId="712C965D" w14:textId="77777777" w:rsidR="005A18C2" w:rsidRPr="00E92F10" w:rsidRDefault="005A18C2">
      <w:pPr>
        <w:rPr>
          <w:rFonts w:ascii="Times" w:hAnsi="Times"/>
          <w:lang w:val="en-US"/>
          <w:rPrChange w:id="142" w:author="Paul Nicholson" w:date="2024-04-03T19:35:00Z">
            <w:rPr>
              <w:lang w:val="en-US"/>
            </w:rPr>
          </w:rPrChange>
        </w:rPr>
      </w:pPr>
    </w:p>
    <w:p w14:paraId="224CAAA5" w14:textId="12DCAE4E" w:rsidR="005A18C2" w:rsidRPr="00E92F10" w:rsidRDefault="005A18C2">
      <w:pPr>
        <w:rPr>
          <w:rFonts w:ascii="Times" w:hAnsi="Times"/>
          <w:lang w:val="en-US"/>
          <w:rPrChange w:id="143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144" w:author="Paul Nicholson" w:date="2024-04-03T19:35:00Z">
            <w:rPr>
              <w:lang w:val="en-US"/>
            </w:rPr>
          </w:rPrChange>
        </w:rPr>
        <w:t xml:space="preserve">One is the former President of the Swiss Confederation, </w:t>
      </w:r>
      <w:r w:rsidR="00631D47" w:rsidRPr="00E92F10">
        <w:rPr>
          <w:rFonts w:ascii="Times" w:hAnsi="Times"/>
          <w:lang w:val="en-US"/>
          <w:rPrChange w:id="145" w:author="Paul Nicholson" w:date="2024-04-03T19:35:00Z">
            <w:rPr>
              <w:lang w:val="en-US"/>
            </w:rPr>
          </w:rPrChange>
        </w:rPr>
        <w:t xml:space="preserve">a </w:t>
      </w:r>
      <w:r w:rsidR="00DA6B96" w:rsidRPr="00E92F10">
        <w:rPr>
          <w:rFonts w:ascii="Times" w:hAnsi="Times"/>
          <w:lang w:val="en-US"/>
          <w:rPrChange w:id="146" w:author="Paul Nicholson" w:date="2024-04-03T19:35:00Z">
            <w:rPr>
              <w:lang w:val="en-US"/>
            </w:rPr>
          </w:rPrChange>
        </w:rPr>
        <w:t xml:space="preserve">former </w:t>
      </w:r>
      <w:proofErr w:type="spellStart"/>
      <w:r w:rsidRPr="00E92F10">
        <w:rPr>
          <w:rFonts w:ascii="Times" w:hAnsi="Times"/>
          <w:lang w:val="en-US"/>
          <w:rPrChange w:id="147" w:author="Paul Nicholson" w:date="2024-04-03T19:35:00Z">
            <w:rPr>
              <w:lang w:val="en-US"/>
            </w:rPr>
          </w:rPrChange>
        </w:rPr>
        <w:t>Defence</w:t>
      </w:r>
      <w:proofErr w:type="spellEnd"/>
      <w:r w:rsidRPr="00E92F10">
        <w:rPr>
          <w:rFonts w:ascii="Times" w:hAnsi="Times"/>
          <w:lang w:val="en-US"/>
          <w:rPrChange w:id="148" w:author="Paul Nicholson" w:date="2024-04-03T19:35:00Z">
            <w:rPr>
              <w:lang w:val="en-US"/>
            </w:rPr>
          </w:rPrChange>
        </w:rPr>
        <w:t xml:space="preserve"> Minister, </w:t>
      </w:r>
      <w:r w:rsidR="00631D47" w:rsidRPr="00E92F10">
        <w:rPr>
          <w:rFonts w:ascii="Times" w:hAnsi="Times"/>
          <w:lang w:val="en-US"/>
          <w:rPrChange w:id="149" w:author="Paul Nicholson" w:date="2024-04-03T19:35:00Z">
            <w:rPr>
              <w:lang w:val="en-US"/>
            </w:rPr>
          </w:rPrChange>
        </w:rPr>
        <w:t xml:space="preserve">a </w:t>
      </w:r>
      <w:r w:rsidR="00DA6B96" w:rsidRPr="00E92F10">
        <w:rPr>
          <w:rFonts w:ascii="Times" w:hAnsi="Times"/>
          <w:lang w:val="en-US"/>
          <w:rPrChange w:id="150" w:author="Paul Nicholson" w:date="2024-04-03T19:35:00Z">
            <w:rPr>
              <w:lang w:val="en-US"/>
            </w:rPr>
          </w:rPrChange>
        </w:rPr>
        <w:t xml:space="preserve">former </w:t>
      </w:r>
      <w:r w:rsidRPr="00E92F10">
        <w:rPr>
          <w:rFonts w:ascii="Times" w:hAnsi="Times"/>
          <w:lang w:val="en-US"/>
          <w:rPrChange w:id="151" w:author="Paul Nicholson" w:date="2024-04-03T19:35:00Z">
            <w:rPr>
              <w:lang w:val="en-US"/>
            </w:rPr>
          </w:rPrChange>
        </w:rPr>
        <w:t xml:space="preserve">Finance Minister, and, to his fame, the longest-sitting Member of the Federal Council (Switzerland’s version of government). The fighter for anything and everything that is </w:t>
      </w:r>
      <w:r w:rsidR="00631D47" w:rsidRPr="00E92F10">
        <w:rPr>
          <w:rFonts w:ascii="Times" w:hAnsi="Times"/>
          <w:lang w:val="en-US"/>
          <w:rPrChange w:id="152" w:author="Paul Nicholson" w:date="2024-04-03T19:35:00Z">
            <w:rPr>
              <w:lang w:val="en-US"/>
            </w:rPr>
          </w:rPrChange>
        </w:rPr>
        <w:t xml:space="preserve">staunchly </w:t>
      </w:r>
      <w:r w:rsidRPr="00E92F10">
        <w:rPr>
          <w:rFonts w:ascii="Times" w:hAnsi="Times"/>
          <w:lang w:val="en-US"/>
          <w:rPrChange w:id="153" w:author="Paul Nicholson" w:date="2024-04-03T19:35:00Z">
            <w:rPr>
              <w:lang w:val="en-US"/>
            </w:rPr>
          </w:rPrChange>
        </w:rPr>
        <w:t xml:space="preserve">right-wing, </w:t>
      </w:r>
      <w:proofErr w:type="spellStart"/>
      <w:r w:rsidRPr="00E92F10">
        <w:rPr>
          <w:rFonts w:ascii="Times" w:hAnsi="Times"/>
          <w:lang w:val="en-US"/>
          <w:rPrChange w:id="154" w:author="Paul Nicholson" w:date="2024-04-03T19:35:00Z">
            <w:rPr>
              <w:lang w:val="en-US"/>
            </w:rPr>
          </w:rPrChange>
        </w:rPr>
        <w:t>Ueli</w:t>
      </w:r>
      <w:proofErr w:type="spellEnd"/>
      <w:r w:rsidRPr="00E92F10">
        <w:rPr>
          <w:rFonts w:ascii="Times" w:hAnsi="Times"/>
          <w:lang w:val="en-US"/>
          <w:rPrChange w:id="155" w:author="Paul Nicholson" w:date="2024-04-03T19:35:00Z">
            <w:rPr>
              <w:lang w:val="en-US"/>
            </w:rPr>
          </w:rPrChange>
        </w:rPr>
        <w:t xml:space="preserve"> Maurer delivers a not-so memorable ‘</w:t>
      </w:r>
      <w:proofErr w:type="spellStart"/>
      <w:r w:rsidRPr="00E92F10">
        <w:rPr>
          <w:rFonts w:ascii="Times" w:hAnsi="Times"/>
          <w:lang w:val="en-US"/>
          <w:rPrChange w:id="156" w:author="Paul Nicholson" w:date="2024-04-03T19:35:00Z">
            <w:rPr>
              <w:lang w:val="en-US"/>
            </w:rPr>
          </w:rPrChange>
        </w:rPr>
        <w:t>laudatio</w:t>
      </w:r>
      <w:proofErr w:type="spellEnd"/>
      <w:r w:rsidRPr="00E92F10">
        <w:rPr>
          <w:rFonts w:ascii="Times" w:hAnsi="Times"/>
          <w:lang w:val="en-US"/>
          <w:rPrChange w:id="157" w:author="Paul Nicholson" w:date="2024-04-03T19:35:00Z">
            <w:rPr>
              <w:lang w:val="en-US"/>
            </w:rPr>
          </w:rPrChange>
        </w:rPr>
        <w:t xml:space="preserve">’ of a man who has achieved a lot and </w:t>
      </w:r>
      <w:r w:rsidR="00DA6B96" w:rsidRPr="00E92F10">
        <w:rPr>
          <w:rFonts w:ascii="Times" w:hAnsi="Times"/>
          <w:lang w:val="en-US"/>
          <w:rPrChange w:id="158" w:author="Paul Nicholson" w:date="2024-04-03T19:35:00Z">
            <w:rPr>
              <w:lang w:val="en-US"/>
            </w:rPr>
          </w:rPrChange>
        </w:rPr>
        <w:t>who</w:t>
      </w:r>
      <w:r w:rsidR="00631D47" w:rsidRPr="00E92F10">
        <w:rPr>
          <w:rFonts w:ascii="Times" w:hAnsi="Times"/>
          <w:lang w:val="en-US"/>
          <w:rPrChange w:id="159" w:author="Paul Nicholson" w:date="2024-04-03T19:35:00Z">
            <w:rPr>
              <w:lang w:val="en-US"/>
            </w:rPr>
          </w:rPrChange>
        </w:rPr>
        <w:t>se career</w:t>
      </w:r>
      <w:r w:rsidR="00DA6B96" w:rsidRPr="00E92F10">
        <w:rPr>
          <w:rFonts w:ascii="Times" w:hAnsi="Times"/>
          <w:lang w:val="en-US"/>
          <w:rPrChange w:id="160" w:author="Paul Nicholson" w:date="2024-04-03T19:35:00Z">
            <w:rPr>
              <w:lang w:val="en-US"/>
            </w:rPr>
          </w:rPrChange>
        </w:rPr>
        <w:t xml:space="preserve"> </w:t>
      </w:r>
      <w:r w:rsidRPr="00E92F10">
        <w:rPr>
          <w:rFonts w:ascii="Times" w:hAnsi="Times"/>
          <w:lang w:val="en-US"/>
          <w:rPrChange w:id="161" w:author="Paul Nicholson" w:date="2024-04-03T19:35:00Z">
            <w:rPr>
              <w:lang w:val="en-US"/>
            </w:rPr>
          </w:rPrChange>
        </w:rPr>
        <w:t xml:space="preserve">ended in </w:t>
      </w:r>
      <w:r w:rsidR="00DA6B96" w:rsidRPr="00E92F10">
        <w:rPr>
          <w:rFonts w:ascii="Times" w:hAnsi="Times"/>
          <w:lang w:val="en-US"/>
          <w:rPrChange w:id="162" w:author="Paul Nicholson" w:date="2024-04-03T19:35:00Z">
            <w:rPr>
              <w:lang w:val="en-US"/>
            </w:rPr>
          </w:rPrChange>
        </w:rPr>
        <w:t xml:space="preserve">utter </w:t>
      </w:r>
      <w:r w:rsidRPr="00E92F10">
        <w:rPr>
          <w:rFonts w:ascii="Times" w:hAnsi="Times"/>
          <w:lang w:val="en-US"/>
          <w:rPrChange w:id="163" w:author="Paul Nicholson" w:date="2024-04-03T19:35:00Z">
            <w:rPr>
              <w:lang w:val="en-US"/>
            </w:rPr>
          </w:rPrChange>
        </w:rPr>
        <w:t>disgrace.</w:t>
      </w:r>
    </w:p>
    <w:p w14:paraId="3569CC9B" w14:textId="77777777" w:rsidR="005A18C2" w:rsidRPr="00E92F10" w:rsidRDefault="005A18C2">
      <w:pPr>
        <w:rPr>
          <w:rFonts w:ascii="Times" w:hAnsi="Times"/>
          <w:lang w:val="en-US"/>
          <w:rPrChange w:id="164" w:author="Paul Nicholson" w:date="2024-04-03T19:35:00Z">
            <w:rPr>
              <w:lang w:val="en-US"/>
            </w:rPr>
          </w:rPrChange>
        </w:rPr>
      </w:pPr>
    </w:p>
    <w:p w14:paraId="10184765" w14:textId="2F5EFE89" w:rsidR="005A18C2" w:rsidRPr="00E92F10" w:rsidRDefault="005A18C2">
      <w:pPr>
        <w:rPr>
          <w:rFonts w:ascii="Times" w:hAnsi="Times"/>
          <w:lang w:val="en-US"/>
          <w:rPrChange w:id="165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166" w:author="Paul Nicholson" w:date="2024-04-03T19:35:00Z">
            <w:rPr>
              <w:lang w:val="en-US"/>
            </w:rPr>
          </w:rPrChange>
        </w:rPr>
        <w:t xml:space="preserve">The second prologue is delivered by a </w:t>
      </w:r>
      <w:r w:rsidR="00631D47" w:rsidRPr="00E92F10">
        <w:rPr>
          <w:rFonts w:ascii="Times" w:hAnsi="Times"/>
          <w:lang w:val="en-US"/>
          <w:rPrChange w:id="167" w:author="Paul Nicholson" w:date="2024-04-03T19:35:00Z">
            <w:rPr>
              <w:lang w:val="en-US"/>
            </w:rPr>
          </w:rPrChange>
        </w:rPr>
        <w:t>writer</w:t>
      </w:r>
      <w:r w:rsidRPr="00E92F10">
        <w:rPr>
          <w:rFonts w:ascii="Times" w:hAnsi="Times"/>
          <w:lang w:val="en-US"/>
          <w:rPrChange w:id="168" w:author="Paul Nicholson" w:date="2024-04-03T19:35:00Z">
            <w:rPr>
              <w:lang w:val="en-US"/>
            </w:rPr>
          </w:rPrChange>
        </w:rPr>
        <w:t xml:space="preserve"> who, similarly to Maurer, also hails from a</w:t>
      </w:r>
      <w:r w:rsidR="00631D47" w:rsidRPr="00E92F10">
        <w:rPr>
          <w:rFonts w:ascii="Times" w:hAnsi="Times"/>
          <w:lang w:val="en-US"/>
          <w:rPrChange w:id="169" w:author="Paul Nicholson" w:date="2024-04-03T19:35:00Z">
            <w:rPr>
              <w:lang w:val="en-US"/>
            </w:rPr>
          </w:rPrChange>
        </w:rPr>
        <w:t xml:space="preserve"> very</w:t>
      </w:r>
      <w:r w:rsidRPr="00E92F10">
        <w:rPr>
          <w:rFonts w:ascii="Times" w:hAnsi="Times"/>
          <w:lang w:val="en-US"/>
          <w:rPrChange w:id="170" w:author="Paul Nicholson" w:date="2024-04-03T19:35:00Z">
            <w:rPr>
              <w:lang w:val="en-US"/>
            </w:rPr>
          </w:rPrChange>
        </w:rPr>
        <w:t xml:space="preserve"> right corner, and whose biggest career move </w:t>
      </w:r>
      <w:del w:id="171" w:author="Paul Nicholson" w:date="2024-04-03T19:39:00Z">
        <w:r w:rsidR="00631D47" w:rsidRPr="00E92F10" w:rsidDel="00E92F10">
          <w:rPr>
            <w:rFonts w:ascii="Times" w:hAnsi="Times"/>
            <w:lang w:val="en-US"/>
            <w:rPrChange w:id="172" w:author="Paul Nicholson" w:date="2024-04-03T19:35:00Z">
              <w:rPr>
                <w:lang w:val="en-US"/>
              </w:rPr>
            </w:rPrChange>
          </w:rPr>
          <w:delText xml:space="preserve">so far </w:delText>
        </w:r>
        <w:r w:rsidRPr="00E92F10" w:rsidDel="00E92F10">
          <w:rPr>
            <w:rFonts w:ascii="Times" w:hAnsi="Times"/>
            <w:lang w:val="en-US"/>
            <w:rPrChange w:id="173" w:author="Paul Nicholson" w:date="2024-04-03T19:35:00Z">
              <w:rPr>
                <w:lang w:val="en-US"/>
              </w:rPr>
            </w:rPrChange>
          </w:rPr>
          <w:delText>was</w:delText>
        </w:r>
      </w:del>
      <w:ins w:id="174" w:author="Paul Nicholson" w:date="2024-04-03T19:39:00Z">
        <w:r w:rsidR="00E92F10">
          <w:rPr>
            <w:rFonts w:ascii="Times" w:hAnsi="Times"/>
            <w:lang w:val="en-US"/>
          </w:rPr>
          <w:t>has been</w:t>
        </w:r>
      </w:ins>
      <w:r w:rsidRPr="00E92F10">
        <w:rPr>
          <w:rFonts w:ascii="Times" w:hAnsi="Times"/>
          <w:lang w:val="en-US"/>
          <w:rPrChange w:id="175" w:author="Paul Nicholson" w:date="2024-04-03T19:35:00Z">
            <w:rPr>
              <w:lang w:val="en-US"/>
            </w:rPr>
          </w:rPrChange>
        </w:rPr>
        <w:t xml:space="preserve"> to be called up to serve the failed </w:t>
      </w:r>
      <w:ins w:id="176" w:author="Paul Nicholson" w:date="2024-04-03T19:39:00Z">
        <w:r w:rsidR="00E92F10">
          <w:rPr>
            <w:rFonts w:ascii="Times" w:hAnsi="Times"/>
            <w:lang w:val="en-US"/>
          </w:rPr>
          <w:t xml:space="preserve">Football </w:t>
        </w:r>
      </w:ins>
      <w:r w:rsidRPr="00E92F10">
        <w:rPr>
          <w:rFonts w:ascii="Times" w:hAnsi="Times"/>
          <w:lang w:val="en-US"/>
          <w:rPrChange w:id="177" w:author="Paul Nicholson" w:date="2024-04-03T19:35:00Z">
            <w:rPr>
              <w:lang w:val="en-US"/>
            </w:rPr>
          </w:rPrChange>
        </w:rPr>
        <w:t>Master</w:t>
      </w:r>
      <w:r w:rsidR="00697DC0" w:rsidRPr="00E92F10">
        <w:rPr>
          <w:rFonts w:ascii="Times" w:hAnsi="Times"/>
          <w:lang w:val="en-US"/>
          <w:rPrChange w:id="178" w:author="Paul Nicholson" w:date="2024-04-03T19:35:00Z">
            <w:rPr>
              <w:lang w:val="en-US"/>
            </w:rPr>
          </w:rPrChange>
        </w:rPr>
        <w:t xml:space="preserve"> as whatever you want to call it: ghostwriter, apologist, aggressive defender and </w:t>
      </w:r>
      <w:del w:id="179" w:author="Paul Nicholson" w:date="2024-04-03T19:39:00Z">
        <w:r w:rsidR="00697DC0" w:rsidRPr="00E92F10" w:rsidDel="00E92F10">
          <w:rPr>
            <w:rFonts w:ascii="Times" w:hAnsi="Times"/>
            <w:lang w:val="en-US"/>
            <w:rPrChange w:id="180" w:author="Paul Nicholson" w:date="2024-04-03T19:35:00Z">
              <w:rPr>
                <w:lang w:val="en-US"/>
              </w:rPr>
            </w:rPrChange>
          </w:rPr>
          <w:delText xml:space="preserve">severely </w:delText>
        </w:r>
      </w:del>
      <w:ins w:id="181" w:author="Paul Nicholson" w:date="2024-04-03T19:39:00Z">
        <w:r w:rsidR="00E92F10">
          <w:rPr>
            <w:rFonts w:ascii="Times" w:hAnsi="Times"/>
            <w:lang w:val="en-US"/>
          </w:rPr>
          <w:t>painfully</w:t>
        </w:r>
        <w:r w:rsidR="00E92F10" w:rsidRPr="00E92F10">
          <w:rPr>
            <w:rFonts w:ascii="Times" w:hAnsi="Times"/>
            <w:lang w:val="en-US"/>
            <w:rPrChange w:id="182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="00697DC0" w:rsidRPr="00E92F10">
        <w:rPr>
          <w:rFonts w:ascii="Times" w:hAnsi="Times"/>
          <w:lang w:val="en-US"/>
          <w:rPrChange w:id="183" w:author="Paul Nicholson" w:date="2024-04-03T19:35:00Z">
            <w:rPr>
              <w:lang w:val="en-US"/>
            </w:rPr>
          </w:rPrChange>
        </w:rPr>
        <w:t>mediocre ghost-writer.</w:t>
      </w:r>
    </w:p>
    <w:p w14:paraId="510ABA1E" w14:textId="77777777" w:rsidR="00697DC0" w:rsidRPr="00E92F10" w:rsidRDefault="00697DC0">
      <w:pPr>
        <w:rPr>
          <w:rFonts w:ascii="Times" w:hAnsi="Times"/>
          <w:lang w:val="en-US"/>
          <w:rPrChange w:id="184" w:author="Paul Nicholson" w:date="2024-04-03T19:35:00Z">
            <w:rPr>
              <w:lang w:val="en-US"/>
            </w:rPr>
          </w:rPrChange>
        </w:rPr>
      </w:pPr>
    </w:p>
    <w:p w14:paraId="41C7D1CD" w14:textId="77777777" w:rsidR="00E92F10" w:rsidRDefault="00697DC0">
      <w:pPr>
        <w:rPr>
          <w:ins w:id="185" w:author="Paul Nicholson" w:date="2024-04-03T19:41:00Z"/>
          <w:rFonts w:ascii="Times" w:hAnsi="Times"/>
          <w:lang w:val="en-US"/>
        </w:rPr>
      </w:pPr>
      <w:r w:rsidRPr="00E92F10">
        <w:rPr>
          <w:rFonts w:ascii="Times" w:hAnsi="Times"/>
          <w:lang w:val="en-US"/>
          <w:rPrChange w:id="186" w:author="Paul Nicholson" w:date="2024-04-03T19:35:00Z">
            <w:rPr>
              <w:lang w:val="en-US"/>
            </w:rPr>
          </w:rPrChange>
        </w:rPr>
        <w:t xml:space="preserve">Between </w:t>
      </w:r>
      <w:proofErr w:type="spellStart"/>
      <w:r w:rsidRPr="00E92F10">
        <w:rPr>
          <w:rFonts w:ascii="Times" w:hAnsi="Times"/>
          <w:lang w:val="en-US"/>
          <w:rPrChange w:id="187" w:author="Paul Nicholson" w:date="2024-04-03T19:35:00Z">
            <w:rPr>
              <w:lang w:val="en-US"/>
            </w:rPr>
          </w:rPrChange>
        </w:rPr>
        <w:t>Ueli</w:t>
      </w:r>
      <w:proofErr w:type="spellEnd"/>
      <w:r w:rsidRPr="00E92F10">
        <w:rPr>
          <w:rFonts w:ascii="Times" w:hAnsi="Times"/>
          <w:lang w:val="en-US"/>
          <w:rPrChange w:id="188" w:author="Paul Nicholson" w:date="2024-04-03T19:35:00Z">
            <w:rPr>
              <w:lang w:val="en-US"/>
            </w:rPr>
          </w:rPrChange>
        </w:rPr>
        <w:t xml:space="preserve"> and Sepp there’s Thomas</w:t>
      </w:r>
      <w:r w:rsidR="00631D47" w:rsidRPr="00E92F10">
        <w:rPr>
          <w:rFonts w:ascii="Times" w:hAnsi="Times"/>
          <w:lang w:val="en-US"/>
          <w:rPrChange w:id="189" w:author="Paul Nicholson" w:date="2024-04-03T19:35:00Z">
            <w:rPr>
              <w:lang w:val="en-US"/>
            </w:rPr>
          </w:rPrChange>
        </w:rPr>
        <w:t>, the</w:t>
      </w:r>
      <w:del w:id="190" w:author="Paul Nicholson" w:date="2024-04-03T19:40:00Z">
        <w:r w:rsidR="00631D47" w:rsidRPr="00E92F10" w:rsidDel="00E92F10">
          <w:rPr>
            <w:rFonts w:ascii="Times" w:hAnsi="Times"/>
            <w:lang w:val="en-US"/>
            <w:rPrChange w:id="191" w:author="Paul Nicholson" w:date="2024-04-03T19:35:00Z">
              <w:rPr>
                <w:lang w:val="en-US"/>
              </w:rPr>
            </w:rPrChange>
          </w:rPr>
          <w:delText>y</w:delText>
        </w:r>
      </w:del>
      <w:r w:rsidR="00631D47" w:rsidRPr="00E92F10">
        <w:rPr>
          <w:rFonts w:ascii="Times" w:hAnsi="Times"/>
          <w:lang w:val="en-US"/>
          <w:rPrChange w:id="192" w:author="Paul Nicholson" w:date="2024-04-03T19:35:00Z">
            <w:rPr>
              <w:lang w:val="en-US"/>
            </w:rPr>
          </w:rPrChange>
        </w:rPr>
        <w:t xml:space="preserve"> ghostly author</w:t>
      </w:r>
      <w:r w:rsidRPr="00E92F10">
        <w:rPr>
          <w:rFonts w:ascii="Times" w:hAnsi="Times"/>
          <w:lang w:val="en-US"/>
          <w:rPrChange w:id="193" w:author="Paul Nicholson" w:date="2024-04-03T19:35:00Z">
            <w:rPr>
              <w:lang w:val="en-US"/>
            </w:rPr>
          </w:rPrChange>
        </w:rPr>
        <w:t xml:space="preserve">. </w:t>
      </w:r>
      <w:proofErr w:type="gramStart"/>
      <w:r w:rsidRPr="00E92F10">
        <w:rPr>
          <w:rFonts w:ascii="Times" w:hAnsi="Times"/>
          <w:lang w:val="en-US"/>
          <w:rPrChange w:id="194" w:author="Paul Nicholson" w:date="2024-04-03T19:35:00Z">
            <w:rPr>
              <w:lang w:val="en-US"/>
            </w:rPr>
          </w:rPrChange>
        </w:rPr>
        <w:t>Of course</w:t>
      </w:r>
      <w:proofErr w:type="gramEnd"/>
      <w:r w:rsidRPr="00E92F10">
        <w:rPr>
          <w:rFonts w:ascii="Times" w:hAnsi="Times"/>
          <w:lang w:val="en-US"/>
          <w:rPrChange w:id="195" w:author="Paul Nicholson" w:date="2024-04-03T19:35:00Z">
            <w:rPr>
              <w:lang w:val="en-US"/>
            </w:rPr>
          </w:rPrChange>
        </w:rPr>
        <w:t xml:space="preserve"> ‘</w:t>
      </w:r>
      <w:proofErr w:type="spellStart"/>
      <w:r w:rsidRPr="00E92F10">
        <w:rPr>
          <w:rFonts w:ascii="Times" w:hAnsi="Times"/>
          <w:lang w:val="en-US"/>
          <w:rPrChange w:id="196" w:author="Paul Nicholson" w:date="2024-04-03T19:35:00Z">
            <w:rPr>
              <w:lang w:val="en-US"/>
            </w:rPr>
          </w:rPrChange>
        </w:rPr>
        <w:t>Uli</w:t>
      </w:r>
      <w:proofErr w:type="spellEnd"/>
      <w:r w:rsidRPr="00E92F10">
        <w:rPr>
          <w:rFonts w:ascii="Times" w:hAnsi="Times"/>
          <w:lang w:val="en-US"/>
          <w:rPrChange w:id="197" w:author="Paul Nicholson" w:date="2024-04-03T19:35:00Z">
            <w:rPr>
              <w:lang w:val="en-US"/>
            </w:rPr>
          </w:rPrChange>
        </w:rPr>
        <w:t xml:space="preserve"> der Knecht’ comes to mind and all sorts of other</w:t>
      </w:r>
      <w:r w:rsidR="00631D47" w:rsidRPr="00E92F10">
        <w:rPr>
          <w:rFonts w:ascii="Times" w:hAnsi="Times"/>
          <w:lang w:val="en-US"/>
          <w:rPrChange w:id="198" w:author="Paul Nicholson" w:date="2024-04-03T19:35:00Z">
            <w:rPr>
              <w:lang w:val="en-US"/>
            </w:rPr>
          </w:rPrChange>
        </w:rPr>
        <w:t xml:space="preserve"> tales by</w:t>
      </w:r>
      <w:r w:rsidRPr="00E92F10">
        <w:rPr>
          <w:rFonts w:ascii="Times" w:hAnsi="Times"/>
          <w:lang w:val="en-US"/>
          <w:rPrChange w:id="199" w:author="Paul Nicholson" w:date="2024-04-03T19:35:00Z">
            <w:rPr>
              <w:lang w:val="en-US"/>
            </w:rPr>
          </w:rPrChange>
        </w:rPr>
        <w:t xml:space="preserve"> </w:t>
      </w:r>
      <w:r w:rsidR="00631D47" w:rsidRPr="00E92F10">
        <w:rPr>
          <w:rFonts w:ascii="Times" w:hAnsi="Times"/>
          <w:lang w:val="en-US"/>
          <w:rPrChange w:id="200" w:author="Paul Nicholson" w:date="2024-04-03T19:35:00Z">
            <w:rPr>
              <w:lang w:val="en-US"/>
            </w:rPr>
          </w:rPrChange>
        </w:rPr>
        <w:t xml:space="preserve">deified Swiss author </w:t>
      </w:r>
      <w:ins w:id="201" w:author="Paul Nicholson" w:date="2024-04-03T19:41:00Z">
        <w:r w:rsidR="00E92F10">
          <w:rPr>
            <w:rFonts w:ascii="Times" w:hAnsi="Times"/>
            <w:lang w:val="en-US"/>
          </w:rPr>
          <w:t xml:space="preserve">Jeremias </w:t>
        </w:r>
      </w:ins>
      <w:proofErr w:type="spellStart"/>
      <w:r w:rsidRPr="00E92F10">
        <w:rPr>
          <w:rFonts w:ascii="Times" w:hAnsi="Times"/>
          <w:lang w:val="en-US"/>
          <w:rPrChange w:id="202" w:author="Paul Nicholson" w:date="2024-04-03T19:35:00Z">
            <w:rPr>
              <w:lang w:val="en-US"/>
            </w:rPr>
          </w:rPrChange>
        </w:rPr>
        <w:t>Gotthelf</w:t>
      </w:r>
      <w:proofErr w:type="spellEnd"/>
      <w:r w:rsidR="00631D47" w:rsidRPr="00E92F10">
        <w:rPr>
          <w:rFonts w:ascii="Times" w:hAnsi="Times"/>
          <w:lang w:val="en-US"/>
          <w:rPrChange w:id="203" w:author="Paul Nicholson" w:date="2024-04-03T19:35:00Z">
            <w:rPr>
              <w:lang w:val="en-US"/>
            </w:rPr>
          </w:rPrChange>
        </w:rPr>
        <w:t xml:space="preserve">, whom </w:t>
      </w:r>
      <w:del w:id="204" w:author="Paul Nicholson" w:date="2024-04-03T19:41:00Z">
        <w:r w:rsidR="00631D47" w:rsidRPr="00E92F10" w:rsidDel="00E92F10">
          <w:rPr>
            <w:rFonts w:ascii="Times" w:hAnsi="Times"/>
            <w:lang w:val="en-US"/>
            <w:rPrChange w:id="205" w:author="Paul Nicholson" w:date="2024-04-03T19:35:00Z">
              <w:rPr>
                <w:lang w:val="en-US"/>
              </w:rPr>
            </w:rPrChange>
          </w:rPr>
          <w:delText xml:space="preserve">nobody </w:delText>
        </w:r>
      </w:del>
      <w:ins w:id="206" w:author="Paul Nicholson" w:date="2024-04-03T19:41:00Z">
        <w:r w:rsidR="00E92F10">
          <w:rPr>
            <w:rFonts w:ascii="Times" w:hAnsi="Times"/>
            <w:lang w:val="en-US"/>
          </w:rPr>
          <w:t>few</w:t>
        </w:r>
        <w:r w:rsidR="00E92F10" w:rsidRPr="00E92F10">
          <w:rPr>
            <w:rFonts w:ascii="Times" w:hAnsi="Times"/>
            <w:lang w:val="en-US"/>
            <w:rPrChange w:id="207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="00631D47" w:rsidRPr="00E92F10">
        <w:rPr>
          <w:rFonts w:ascii="Times" w:hAnsi="Times"/>
          <w:lang w:val="en-US"/>
          <w:rPrChange w:id="208" w:author="Paul Nicholson" w:date="2024-04-03T19:35:00Z">
            <w:rPr>
              <w:lang w:val="en-US"/>
            </w:rPr>
          </w:rPrChange>
        </w:rPr>
        <w:t>know</w:t>
      </w:r>
      <w:del w:id="209" w:author="Paul Nicholson" w:date="2024-04-03T19:41:00Z">
        <w:r w:rsidR="00631D47" w:rsidRPr="00E92F10" w:rsidDel="00E92F10">
          <w:rPr>
            <w:rFonts w:ascii="Times" w:hAnsi="Times"/>
            <w:lang w:val="en-US"/>
            <w:rPrChange w:id="210" w:author="Paul Nicholson" w:date="2024-04-03T19:35:00Z">
              <w:rPr>
                <w:lang w:val="en-US"/>
              </w:rPr>
            </w:rPrChange>
          </w:rPr>
          <w:delText>s</w:delText>
        </w:r>
      </w:del>
      <w:r w:rsidR="00631D47" w:rsidRPr="00E92F10">
        <w:rPr>
          <w:rFonts w:ascii="Times" w:hAnsi="Times"/>
          <w:lang w:val="en-US"/>
          <w:rPrChange w:id="211" w:author="Paul Nicholson" w:date="2024-04-03T19:35:00Z">
            <w:rPr>
              <w:lang w:val="en-US"/>
            </w:rPr>
          </w:rPrChange>
        </w:rPr>
        <w:t xml:space="preserve"> outside the Alpine lands</w:t>
      </w:r>
      <w:r w:rsidRPr="00E92F10">
        <w:rPr>
          <w:rFonts w:ascii="Times" w:hAnsi="Times"/>
          <w:lang w:val="en-US"/>
          <w:rPrChange w:id="212" w:author="Paul Nicholson" w:date="2024-04-03T19:35:00Z">
            <w:rPr>
              <w:lang w:val="en-US"/>
            </w:rPr>
          </w:rPrChange>
        </w:rPr>
        <w:t xml:space="preserve">. </w:t>
      </w:r>
    </w:p>
    <w:p w14:paraId="77559577" w14:textId="77777777" w:rsidR="00E92F10" w:rsidRDefault="00E92F10">
      <w:pPr>
        <w:rPr>
          <w:ins w:id="213" w:author="Paul Nicholson" w:date="2024-04-03T19:41:00Z"/>
          <w:rFonts w:ascii="Times" w:hAnsi="Times"/>
          <w:lang w:val="en-US"/>
        </w:rPr>
      </w:pPr>
    </w:p>
    <w:p w14:paraId="55EB0A57" w14:textId="0A3A962E" w:rsidR="00697DC0" w:rsidRPr="00E92F10" w:rsidRDefault="00631D47">
      <w:pPr>
        <w:rPr>
          <w:rFonts w:ascii="Times" w:hAnsi="Times"/>
          <w:lang w:val="en-US"/>
          <w:rPrChange w:id="214" w:author="Paul Nicholson" w:date="2024-04-03T19:35:00Z">
            <w:rPr>
              <w:lang w:val="en-US"/>
            </w:rPr>
          </w:rPrChange>
        </w:rPr>
      </w:pPr>
      <w:del w:id="215" w:author="Paul Nicholson" w:date="2024-04-03T19:41:00Z">
        <w:r w:rsidRPr="00E92F10" w:rsidDel="00E92F10">
          <w:rPr>
            <w:rFonts w:ascii="Times" w:hAnsi="Times"/>
            <w:lang w:val="en-US"/>
            <w:rPrChange w:id="216" w:author="Paul Nicholson" w:date="2024-04-03T19:35:00Z">
              <w:rPr>
                <w:lang w:val="en-US"/>
              </w:rPr>
            </w:rPrChange>
          </w:rPr>
          <w:delText xml:space="preserve">His </w:delText>
        </w:r>
      </w:del>
      <w:proofErr w:type="spellStart"/>
      <w:ins w:id="217" w:author="Paul Nicholson" w:date="2024-04-03T19:41:00Z">
        <w:r w:rsidR="00E92F10">
          <w:rPr>
            <w:rFonts w:ascii="Times" w:hAnsi="Times"/>
            <w:lang w:val="en-US"/>
          </w:rPr>
          <w:t>Gotthelf’s</w:t>
        </w:r>
        <w:proofErr w:type="spellEnd"/>
        <w:r w:rsidR="00E92F10" w:rsidRPr="00E92F10">
          <w:rPr>
            <w:rFonts w:ascii="Times" w:hAnsi="Times"/>
            <w:lang w:val="en-US"/>
            <w:rPrChange w:id="218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Pr="00E92F10">
        <w:rPr>
          <w:rFonts w:ascii="Times" w:hAnsi="Times"/>
          <w:lang w:val="en-US"/>
          <w:rPrChange w:id="219" w:author="Paul Nicholson" w:date="2024-04-03T19:35:00Z">
            <w:rPr>
              <w:lang w:val="en-US"/>
            </w:rPr>
          </w:rPrChange>
        </w:rPr>
        <w:t>characters</w:t>
      </w:r>
      <w:r w:rsidR="00697DC0" w:rsidRPr="00E92F10">
        <w:rPr>
          <w:rFonts w:ascii="Times" w:hAnsi="Times"/>
          <w:lang w:val="en-US"/>
          <w:rPrChange w:id="220" w:author="Paul Nicholson" w:date="2024-04-03T19:35:00Z">
            <w:rPr>
              <w:lang w:val="en-US"/>
            </w:rPr>
          </w:rPrChange>
        </w:rPr>
        <w:t xml:space="preserve"> </w:t>
      </w:r>
      <w:r w:rsidRPr="00E92F10">
        <w:rPr>
          <w:rFonts w:ascii="Times" w:hAnsi="Times"/>
          <w:lang w:val="en-US"/>
          <w:rPrChange w:id="221" w:author="Paul Nicholson" w:date="2024-04-03T19:35:00Z">
            <w:rPr>
              <w:lang w:val="en-US"/>
            </w:rPr>
          </w:rPrChange>
        </w:rPr>
        <w:t xml:space="preserve">are </w:t>
      </w:r>
      <w:r w:rsidR="00697DC0" w:rsidRPr="00E92F10">
        <w:rPr>
          <w:rFonts w:ascii="Times" w:hAnsi="Times"/>
          <w:lang w:val="en-US"/>
          <w:rPrChange w:id="222" w:author="Paul Nicholson" w:date="2024-04-03T19:35:00Z">
            <w:rPr>
              <w:lang w:val="en-US"/>
            </w:rPr>
          </w:rPrChange>
        </w:rPr>
        <w:t xml:space="preserve">usually simpletons, </w:t>
      </w:r>
      <w:r w:rsidRPr="00E92F10">
        <w:rPr>
          <w:rFonts w:ascii="Times" w:hAnsi="Times"/>
          <w:lang w:val="en-US"/>
          <w:rPrChange w:id="223" w:author="Paul Nicholson" w:date="2024-04-03T19:35:00Z">
            <w:rPr>
              <w:lang w:val="en-US"/>
            </w:rPr>
          </w:rPrChange>
        </w:rPr>
        <w:t>cringe-</w:t>
      </w:r>
      <w:r w:rsidR="00697DC0" w:rsidRPr="00E92F10">
        <w:rPr>
          <w:rFonts w:ascii="Times" w:hAnsi="Times"/>
          <w:lang w:val="en-US"/>
          <w:rPrChange w:id="224" w:author="Paul Nicholson" w:date="2024-04-03T19:35:00Z">
            <w:rPr>
              <w:lang w:val="en-US"/>
            </w:rPr>
          </w:rPrChange>
        </w:rPr>
        <w:t xml:space="preserve">comedic figures, </w:t>
      </w:r>
      <w:r w:rsidRPr="00E92F10">
        <w:rPr>
          <w:rFonts w:ascii="Times" w:hAnsi="Times"/>
          <w:lang w:val="en-US"/>
          <w:rPrChange w:id="225" w:author="Paul Nicholson" w:date="2024-04-03T19:35:00Z">
            <w:rPr>
              <w:lang w:val="en-US"/>
            </w:rPr>
          </w:rPrChange>
        </w:rPr>
        <w:t>quite desperate for</w:t>
      </w:r>
      <w:r w:rsidR="00697DC0" w:rsidRPr="00E92F10">
        <w:rPr>
          <w:rFonts w:ascii="Times" w:hAnsi="Times"/>
          <w:lang w:val="en-US"/>
          <w:rPrChange w:id="226" w:author="Paul Nicholson" w:date="2024-04-03T19:35:00Z">
            <w:rPr>
              <w:lang w:val="en-US"/>
            </w:rPr>
          </w:rPrChange>
        </w:rPr>
        <w:t xml:space="preserve"> romance</w:t>
      </w:r>
      <w:r w:rsidR="006C043E" w:rsidRPr="00E92F10">
        <w:rPr>
          <w:rFonts w:ascii="Times" w:hAnsi="Times"/>
          <w:lang w:val="en-US"/>
          <w:rPrChange w:id="227" w:author="Paul Nicholson" w:date="2024-04-03T19:35:00Z">
            <w:rPr>
              <w:lang w:val="en-US"/>
            </w:rPr>
          </w:rPrChange>
        </w:rPr>
        <w:t>,</w:t>
      </w:r>
      <w:r w:rsidR="00697DC0" w:rsidRPr="00E92F10">
        <w:rPr>
          <w:rFonts w:ascii="Times" w:hAnsi="Times"/>
          <w:lang w:val="en-US"/>
          <w:rPrChange w:id="228" w:author="Paul Nicholson" w:date="2024-04-03T19:35:00Z">
            <w:rPr>
              <w:lang w:val="en-US"/>
            </w:rPr>
          </w:rPrChange>
        </w:rPr>
        <w:t xml:space="preserve"> all </w:t>
      </w:r>
      <w:r w:rsidR="006C043E" w:rsidRPr="00E92F10">
        <w:rPr>
          <w:rFonts w:ascii="Times" w:hAnsi="Times"/>
          <w:lang w:val="en-US"/>
          <w:rPrChange w:id="229" w:author="Paul Nicholson" w:date="2024-04-03T19:35:00Z">
            <w:rPr>
              <w:lang w:val="en-US"/>
            </w:rPr>
          </w:rPrChange>
        </w:rPr>
        <w:t>quite</w:t>
      </w:r>
      <w:r w:rsidR="00697DC0" w:rsidRPr="00E92F10">
        <w:rPr>
          <w:rFonts w:ascii="Times" w:hAnsi="Times"/>
          <w:lang w:val="en-US"/>
          <w:rPrChange w:id="230" w:author="Paul Nicholson" w:date="2024-04-03T19:35:00Z">
            <w:rPr>
              <w:lang w:val="en-US"/>
            </w:rPr>
          </w:rPrChange>
        </w:rPr>
        <w:t xml:space="preserve"> spent</w:t>
      </w:r>
      <w:r w:rsidR="00F10321" w:rsidRPr="00E92F10">
        <w:rPr>
          <w:rFonts w:ascii="Times" w:hAnsi="Times"/>
          <w:lang w:val="en-US"/>
          <w:rPrChange w:id="231" w:author="Paul Nicholson" w:date="2024-04-03T19:35:00Z">
            <w:rPr>
              <w:lang w:val="en-US"/>
            </w:rPr>
          </w:rPrChange>
        </w:rPr>
        <w:t>,</w:t>
      </w:r>
      <w:r w:rsidR="00697DC0" w:rsidRPr="00E92F10">
        <w:rPr>
          <w:rFonts w:ascii="Times" w:hAnsi="Times"/>
          <w:lang w:val="en-US"/>
          <w:rPrChange w:id="232" w:author="Paul Nicholson" w:date="2024-04-03T19:35:00Z">
            <w:rPr>
              <w:lang w:val="en-US"/>
            </w:rPr>
          </w:rPrChange>
        </w:rPr>
        <w:t xml:space="preserve"> so as not to offend. The ghost Blatter called to serve, the former President of </w:t>
      </w:r>
      <w:r w:rsidR="00F10321" w:rsidRPr="00E92F10">
        <w:rPr>
          <w:rFonts w:ascii="Times" w:hAnsi="Times"/>
          <w:lang w:val="en-US"/>
          <w:rPrChange w:id="233" w:author="Paul Nicholson" w:date="2024-04-03T19:35:00Z">
            <w:rPr>
              <w:lang w:val="en-US"/>
            </w:rPr>
          </w:rPrChange>
        </w:rPr>
        <w:t>his</w:t>
      </w:r>
      <w:r w:rsidR="00697DC0" w:rsidRPr="00E92F10">
        <w:rPr>
          <w:rFonts w:ascii="Times" w:hAnsi="Times"/>
          <w:lang w:val="en-US"/>
          <w:rPrChange w:id="234" w:author="Paul Nicholson" w:date="2024-04-03T19:35:00Z">
            <w:rPr>
              <w:lang w:val="en-US"/>
            </w:rPr>
          </w:rPrChange>
        </w:rPr>
        <w:t xml:space="preserve"> tiny country</w:t>
      </w:r>
      <w:r w:rsidR="00F10321" w:rsidRPr="00E92F10">
        <w:rPr>
          <w:rFonts w:ascii="Times" w:hAnsi="Times"/>
          <w:lang w:val="en-US"/>
          <w:rPrChange w:id="235" w:author="Paul Nicholson" w:date="2024-04-03T19:35:00Z">
            <w:rPr>
              <w:lang w:val="en-US"/>
            </w:rPr>
          </w:rPrChange>
        </w:rPr>
        <w:t>,</w:t>
      </w:r>
      <w:r w:rsidR="00697DC0" w:rsidRPr="00E92F10">
        <w:rPr>
          <w:rFonts w:ascii="Times" w:hAnsi="Times"/>
          <w:lang w:val="en-US"/>
          <w:rPrChange w:id="236" w:author="Paul Nicholson" w:date="2024-04-03T19:35:00Z">
            <w:rPr>
              <w:lang w:val="en-US"/>
            </w:rPr>
          </w:rPrChange>
        </w:rPr>
        <w:t xml:space="preserve"> and the former President of a vast footballing empire, are a fine fit</w:t>
      </w:r>
      <w:r w:rsidR="006C043E" w:rsidRPr="00E92F10">
        <w:rPr>
          <w:rFonts w:ascii="Times" w:hAnsi="Times"/>
          <w:lang w:val="en-US"/>
          <w:rPrChange w:id="237" w:author="Paul Nicholson" w:date="2024-04-03T19:35:00Z">
            <w:rPr>
              <w:lang w:val="en-US"/>
            </w:rPr>
          </w:rPrChange>
        </w:rPr>
        <w:t xml:space="preserve"> – both politically and in intellectual prowess</w:t>
      </w:r>
      <w:r w:rsidR="00697DC0" w:rsidRPr="00E92F10">
        <w:rPr>
          <w:rFonts w:ascii="Times" w:hAnsi="Times"/>
          <w:lang w:val="en-US"/>
          <w:rPrChange w:id="238" w:author="Paul Nicholson" w:date="2024-04-03T19:35:00Z">
            <w:rPr>
              <w:lang w:val="en-US"/>
            </w:rPr>
          </w:rPrChange>
        </w:rPr>
        <w:t>.</w:t>
      </w:r>
      <w:r w:rsidR="006C043E" w:rsidRPr="00E92F10">
        <w:rPr>
          <w:rFonts w:ascii="Times" w:hAnsi="Times"/>
          <w:lang w:val="en-US"/>
          <w:rPrChange w:id="239" w:author="Paul Nicholson" w:date="2024-04-03T19:35:00Z">
            <w:rPr>
              <w:lang w:val="en-US"/>
            </w:rPr>
          </w:rPrChange>
        </w:rPr>
        <w:t xml:space="preserve"> Where others excel, the Swiss work. Always streetwise, often with a </w:t>
      </w:r>
      <w:del w:id="240" w:author="Paul Nicholson" w:date="2024-04-03T19:42:00Z">
        <w:r w:rsidR="006C043E" w:rsidRPr="00E92F10" w:rsidDel="00E92F10">
          <w:rPr>
            <w:rFonts w:ascii="Times" w:hAnsi="Times"/>
            <w:lang w:val="en-US"/>
            <w:rPrChange w:id="241" w:author="Paul Nicholson" w:date="2024-04-03T19:35:00Z">
              <w:rPr>
                <w:lang w:val="en-US"/>
              </w:rPr>
            </w:rPrChange>
          </w:rPr>
          <w:delText xml:space="preserve">timid </w:delText>
        </w:r>
      </w:del>
      <w:ins w:id="242" w:author="Paul Nicholson" w:date="2024-04-03T19:42:00Z">
        <w:r w:rsidR="00E92F10">
          <w:rPr>
            <w:rFonts w:ascii="Times" w:hAnsi="Times"/>
            <w:lang w:val="en-US"/>
          </w:rPr>
          <w:t>humble</w:t>
        </w:r>
        <w:r w:rsidR="00E92F10" w:rsidRPr="00E92F10">
          <w:rPr>
            <w:rFonts w:ascii="Times" w:hAnsi="Times"/>
            <w:lang w:val="en-US"/>
            <w:rPrChange w:id="243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="006C043E" w:rsidRPr="00E92F10">
        <w:rPr>
          <w:rFonts w:ascii="Times" w:hAnsi="Times"/>
          <w:lang w:val="en-US"/>
          <w:rPrChange w:id="244" w:author="Paul Nicholson" w:date="2024-04-03T19:35:00Z">
            <w:rPr>
              <w:lang w:val="en-US"/>
            </w:rPr>
          </w:rPrChange>
        </w:rPr>
        <w:t xml:space="preserve">education, but always willing to please. It’s a thing. It </w:t>
      </w:r>
      <w:ins w:id="245" w:author="Paul Nicholson" w:date="2024-04-03T19:42:00Z">
        <w:r w:rsidR="00E92F10">
          <w:rPr>
            <w:rFonts w:ascii="Times" w:hAnsi="Times"/>
            <w:lang w:val="en-US"/>
          </w:rPr>
          <w:t xml:space="preserve">once </w:t>
        </w:r>
      </w:ins>
      <w:r w:rsidR="006C043E" w:rsidRPr="00E92F10">
        <w:rPr>
          <w:rFonts w:ascii="Times" w:hAnsi="Times"/>
          <w:lang w:val="en-US"/>
          <w:rPrChange w:id="246" w:author="Paul Nicholson" w:date="2024-04-03T19:35:00Z">
            <w:rPr>
              <w:lang w:val="en-US"/>
            </w:rPr>
          </w:rPrChange>
        </w:rPr>
        <w:t>worked</w:t>
      </w:r>
      <w:del w:id="247" w:author="Paul Nicholson" w:date="2024-04-03T19:42:00Z">
        <w:r w:rsidR="006C043E" w:rsidRPr="00E92F10" w:rsidDel="00E92F10">
          <w:rPr>
            <w:rFonts w:ascii="Times" w:hAnsi="Times"/>
            <w:lang w:val="en-US"/>
            <w:rPrChange w:id="248" w:author="Paul Nicholson" w:date="2024-04-03T19:35:00Z">
              <w:rPr>
                <w:lang w:val="en-US"/>
              </w:rPr>
            </w:rPrChange>
          </w:rPr>
          <w:delText>. It</w:delText>
        </w:r>
      </w:del>
      <w:ins w:id="249" w:author="Paul Nicholson" w:date="2024-04-03T19:42:00Z">
        <w:r w:rsidR="00E92F10">
          <w:rPr>
            <w:rFonts w:ascii="Times" w:hAnsi="Times"/>
            <w:lang w:val="en-US"/>
          </w:rPr>
          <w:t>, it</w:t>
        </w:r>
      </w:ins>
      <w:r w:rsidR="006C043E" w:rsidRPr="00E92F10">
        <w:rPr>
          <w:rFonts w:ascii="Times" w:hAnsi="Times"/>
          <w:lang w:val="en-US"/>
          <w:rPrChange w:id="250" w:author="Paul Nicholson" w:date="2024-04-03T19:35:00Z">
            <w:rPr>
              <w:lang w:val="en-US"/>
            </w:rPr>
          </w:rPrChange>
        </w:rPr>
        <w:t xml:space="preserve"> no longer does.</w:t>
      </w:r>
    </w:p>
    <w:p w14:paraId="476F9ECB" w14:textId="77777777" w:rsidR="00697DC0" w:rsidRPr="00E92F10" w:rsidRDefault="00697DC0">
      <w:pPr>
        <w:rPr>
          <w:rFonts w:ascii="Times" w:hAnsi="Times"/>
          <w:lang w:val="en-US"/>
          <w:rPrChange w:id="251" w:author="Paul Nicholson" w:date="2024-04-03T19:35:00Z">
            <w:rPr>
              <w:lang w:val="en-US"/>
            </w:rPr>
          </w:rPrChange>
        </w:rPr>
      </w:pPr>
    </w:p>
    <w:p w14:paraId="32090891" w14:textId="77777777" w:rsidR="00E92F10" w:rsidRDefault="00697DC0">
      <w:pPr>
        <w:rPr>
          <w:ins w:id="252" w:author="Paul Nicholson" w:date="2024-04-03T19:42:00Z"/>
          <w:rFonts w:ascii="Times" w:hAnsi="Times"/>
          <w:lang w:val="en-US"/>
        </w:rPr>
      </w:pPr>
      <w:proofErr w:type="gramStart"/>
      <w:r w:rsidRPr="00E92F10">
        <w:rPr>
          <w:rFonts w:ascii="Times" w:hAnsi="Times"/>
          <w:lang w:val="en-US"/>
          <w:rPrChange w:id="253" w:author="Paul Nicholson" w:date="2024-04-03T19:35:00Z">
            <w:rPr>
              <w:lang w:val="en-US"/>
            </w:rPr>
          </w:rPrChange>
        </w:rPr>
        <w:t>So</w:t>
      </w:r>
      <w:proofErr w:type="gramEnd"/>
      <w:r w:rsidRPr="00E92F10">
        <w:rPr>
          <w:rFonts w:ascii="Times" w:hAnsi="Times"/>
          <w:lang w:val="en-US"/>
          <w:rPrChange w:id="254" w:author="Paul Nicholson" w:date="2024-04-03T19:35:00Z">
            <w:rPr>
              <w:lang w:val="en-US"/>
            </w:rPr>
          </w:rPrChange>
        </w:rPr>
        <w:t xml:space="preserve"> this pamphlet – </w:t>
      </w:r>
      <w:r w:rsidR="006C043E" w:rsidRPr="00E92F10">
        <w:rPr>
          <w:rFonts w:ascii="Times" w:hAnsi="Times"/>
          <w:lang w:val="en-US"/>
          <w:rPrChange w:id="255" w:author="Paul Nicholson" w:date="2024-04-03T19:35:00Z">
            <w:rPr>
              <w:lang w:val="en-US"/>
            </w:rPr>
          </w:rPrChange>
        </w:rPr>
        <w:t>don’t</w:t>
      </w:r>
      <w:r w:rsidRPr="00E92F10">
        <w:rPr>
          <w:rFonts w:ascii="Times" w:hAnsi="Times"/>
          <w:lang w:val="en-US"/>
          <w:rPrChange w:id="256" w:author="Paul Nicholson" w:date="2024-04-03T19:35:00Z">
            <w:rPr>
              <w:lang w:val="en-US"/>
            </w:rPr>
          </w:rPrChange>
        </w:rPr>
        <w:t xml:space="preserve"> call it a book, really, given</w:t>
      </w:r>
      <w:r w:rsidR="006C043E" w:rsidRPr="00E92F10">
        <w:rPr>
          <w:rFonts w:ascii="Times" w:hAnsi="Times"/>
          <w:lang w:val="en-US"/>
          <w:rPrChange w:id="257" w:author="Paul Nicholson" w:date="2024-04-03T19:35:00Z">
            <w:rPr>
              <w:lang w:val="en-US"/>
            </w:rPr>
          </w:rPrChange>
        </w:rPr>
        <w:t xml:space="preserve"> that</w:t>
      </w:r>
      <w:r w:rsidRPr="00E92F10">
        <w:rPr>
          <w:rFonts w:ascii="Times" w:hAnsi="Times"/>
          <w:lang w:val="en-US"/>
          <w:rPrChange w:id="258" w:author="Paul Nicholson" w:date="2024-04-03T19:35:00Z">
            <w:rPr>
              <w:lang w:val="en-US"/>
            </w:rPr>
          </w:rPrChange>
        </w:rPr>
        <w:t xml:space="preserve"> its 15 chapters</w:t>
      </w:r>
      <w:r w:rsidR="006C043E" w:rsidRPr="00E92F10">
        <w:rPr>
          <w:rFonts w:ascii="Times" w:hAnsi="Times"/>
          <w:lang w:val="en-US"/>
          <w:rPrChange w:id="259" w:author="Paul Nicholson" w:date="2024-04-03T19:35:00Z">
            <w:rPr>
              <w:lang w:val="en-US"/>
            </w:rPr>
          </w:rPrChange>
        </w:rPr>
        <w:t xml:space="preserve"> are quite slim:</w:t>
      </w:r>
      <w:r w:rsidRPr="00E92F10">
        <w:rPr>
          <w:rFonts w:ascii="Times" w:hAnsi="Times"/>
          <w:lang w:val="en-US"/>
          <w:rPrChange w:id="260" w:author="Paul Nicholson" w:date="2024-04-03T19:35:00Z">
            <w:rPr>
              <w:lang w:val="en-US"/>
            </w:rPr>
          </w:rPrChange>
        </w:rPr>
        <w:t xml:space="preserve"> most</w:t>
      </w:r>
      <w:r w:rsidR="006C043E" w:rsidRPr="00E92F10">
        <w:rPr>
          <w:rFonts w:ascii="Times" w:hAnsi="Times"/>
          <w:lang w:val="en-US"/>
          <w:rPrChange w:id="261" w:author="Paul Nicholson" w:date="2024-04-03T19:35:00Z">
            <w:rPr>
              <w:lang w:val="en-US"/>
            </w:rPr>
          </w:rPrChange>
        </w:rPr>
        <w:t xml:space="preserve"> of them</w:t>
      </w:r>
      <w:r w:rsidRPr="00E92F10">
        <w:rPr>
          <w:rFonts w:ascii="Times" w:hAnsi="Times"/>
          <w:lang w:val="en-US"/>
          <w:rPrChange w:id="262" w:author="Paul Nicholson" w:date="2024-04-03T19:35:00Z">
            <w:rPr>
              <w:lang w:val="en-US"/>
            </w:rPr>
          </w:rPrChange>
        </w:rPr>
        <w:t xml:space="preserve"> average four pages (!)</w:t>
      </w:r>
      <w:r w:rsidR="006C043E" w:rsidRPr="00E92F10">
        <w:rPr>
          <w:rFonts w:ascii="Times" w:hAnsi="Times"/>
          <w:lang w:val="en-US"/>
          <w:rPrChange w:id="263" w:author="Paul Nicholson" w:date="2024-04-03T19:35:00Z">
            <w:rPr>
              <w:lang w:val="en-US"/>
            </w:rPr>
          </w:rPrChange>
        </w:rPr>
        <w:t xml:space="preserve"> in quite large print, so as to please the old fogies who would read it </w:t>
      </w:r>
      <w:del w:id="264" w:author="Paul Nicholson" w:date="2024-04-03T19:42:00Z">
        <w:r w:rsidR="006C043E" w:rsidRPr="00E92F10" w:rsidDel="00E92F10">
          <w:rPr>
            <w:rFonts w:ascii="Times" w:hAnsi="Times"/>
            <w:lang w:val="en-US"/>
            <w:rPrChange w:id="265" w:author="Paul Nicholson" w:date="2024-04-03T19:35:00Z">
              <w:rPr>
                <w:lang w:val="en-US"/>
              </w:rPr>
            </w:rPrChange>
          </w:rPr>
          <w:delText>“</w:delText>
        </w:r>
      </w:del>
      <w:ins w:id="266" w:author="Paul Nicholson" w:date="2024-04-03T19:42:00Z">
        <w:r w:rsidR="00E92F10">
          <w:rPr>
            <w:rFonts w:ascii="Times" w:hAnsi="Times"/>
            <w:lang w:val="en-US"/>
          </w:rPr>
          <w:t>‘</w:t>
        </w:r>
      </w:ins>
      <w:proofErr w:type="spellStart"/>
      <w:r w:rsidR="006C043E" w:rsidRPr="00E92F10">
        <w:rPr>
          <w:rFonts w:ascii="Times" w:hAnsi="Times"/>
          <w:lang w:val="en-US"/>
          <w:rPrChange w:id="267" w:author="Paul Nicholson" w:date="2024-04-03T19:35:00Z">
            <w:rPr>
              <w:lang w:val="en-US"/>
            </w:rPr>
          </w:rPrChange>
        </w:rPr>
        <w:t>faute</w:t>
      </w:r>
      <w:proofErr w:type="spellEnd"/>
      <w:r w:rsidR="006C043E" w:rsidRPr="00E92F10">
        <w:rPr>
          <w:rFonts w:ascii="Times" w:hAnsi="Times"/>
          <w:lang w:val="en-US"/>
          <w:rPrChange w:id="268" w:author="Paul Nicholson" w:date="2024-04-03T19:35:00Z">
            <w:rPr>
              <w:lang w:val="en-US"/>
            </w:rPr>
          </w:rPrChange>
        </w:rPr>
        <w:t xml:space="preserve"> de </w:t>
      </w:r>
      <w:proofErr w:type="spellStart"/>
      <w:r w:rsidR="006C043E" w:rsidRPr="00E92F10">
        <w:rPr>
          <w:rFonts w:ascii="Times" w:hAnsi="Times"/>
          <w:lang w:val="en-US"/>
          <w:rPrChange w:id="269" w:author="Paul Nicholson" w:date="2024-04-03T19:35:00Z">
            <w:rPr>
              <w:lang w:val="en-US"/>
            </w:rPr>
          </w:rPrChange>
        </w:rPr>
        <w:t>mieux</w:t>
      </w:r>
      <w:proofErr w:type="spellEnd"/>
      <w:del w:id="270" w:author="Paul Nicholson" w:date="2024-04-03T19:42:00Z">
        <w:r w:rsidR="006C043E" w:rsidRPr="00E92F10" w:rsidDel="00E92F10">
          <w:rPr>
            <w:rFonts w:ascii="Times" w:hAnsi="Times"/>
            <w:lang w:val="en-US"/>
            <w:rPrChange w:id="271" w:author="Paul Nicholson" w:date="2024-04-03T19:35:00Z">
              <w:rPr>
                <w:lang w:val="en-US"/>
              </w:rPr>
            </w:rPrChange>
          </w:rPr>
          <w:delText xml:space="preserve">”. </w:delText>
        </w:r>
      </w:del>
      <w:ins w:id="272" w:author="Paul Nicholson" w:date="2024-04-03T19:42:00Z">
        <w:r w:rsidR="00E92F10">
          <w:rPr>
            <w:rFonts w:ascii="Times" w:hAnsi="Times"/>
            <w:lang w:val="en-US"/>
          </w:rPr>
          <w:t>’</w:t>
        </w:r>
        <w:r w:rsidR="00E92F10" w:rsidRPr="00E92F10">
          <w:rPr>
            <w:rFonts w:ascii="Times" w:hAnsi="Times"/>
            <w:lang w:val="en-US"/>
            <w:rPrChange w:id="273" w:author="Paul Nicholson" w:date="2024-04-03T19:35:00Z">
              <w:rPr>
                <w:lang w:val="en-US"/>
              </w:rPr>
            </w:rPrChange>
          </w:rPr>
          <w:t xml:space="preserve">. </w:t>
        </w:r>
      </w:ins>
    </w:p>
    <w:p w14:paraId="1925BAD1" w14:textId="77777777" w:rsidR="00E92F10" w:rsidRDefault="00E92F10">
      <w:pPr>
        <w:rPr>
          <w:ins w:id="274" w:author="Paul Nicholson" w:date="2024-04-03T19:42:00Z"/>
          <w:rFonts w:ascii="Times" w:hAnsi="Times"/>
          <w:lang w:val="en-US"/>
        </w:rPr>
      </w:pPr>
    </w:p>
    <w:p w14:paraId="476ADF44" w14:textId="3FF11086" w:rsidR="00697DC0" w:rsidRPr="00E92F10" w:rsidRDefault="006C043E">
      <w:pPr>
        <w:rPr>
          <w:rFonts w:ascii="Times" w:hAnsi="Times"/>
          <w:lang w:val="en-US"/>
          <w:rPrChange w:id="275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276" w:author="Paul Nicholson" w:date="2024-04-03T19:35:00Z">
            <w:rPr>
              <w:lang w:val="en-US"/>
            </w:rPr>
          </w:rPrChange>
        </w:rPr>
        <w:t>St</w:t>
      </w:r>
      <w:r w:rsidR="00697DC0" w:rsidRPr="00E92F10">
        <w:rPr>
          <w:rFonts w:ascii="Times" w:hAnsi="Times"/>
          <w:lang w:val="en-US"/>
          <w:rPrChange w:id="277" w:author="Paul Nicholson" w:date="2024-04-03T19:35:00Z">
            <w:rPr>
              <w:lang w:val="en-US"/>
            </w:rPr>
          </w:rPrChange>
        </w:rPr>
        <w:t xml:space="preserve">arting </w:t>
      </w:r>
      <w:del w:id="278" w:author="Paul Nicholson" w:date="2024-04-03T19:44:00Z">
        <w:r w:rsidR="00697DC0" w:rsidRPr="00E92F10" w:rsidDel="00E92F10">
          <w:rPr>
            <w:rFonts w:ascii="Times" w:hAnsi="Times"/>
            <w:lang w:val="en-US"/>
            <w:rPrChange w:id="279" w:author="Paul Nicholson" w:date="2024-04-03T19:35:00Z">
              <w:rPr>
                <w:lang w:val="en-US"/>
              </w:rPr>
            </w:rPrChange>
          </w:rPr>
          <w:delText xml:space="preserve">from </w:delText>
        </w:r>
        <w:r w:rsidRPr="00E92F10" w:rsidDel="00E92F10">
          <w:rPr>
            <w:rFonts w:ascii="Times" w:hAnsi="Times"/>
            <w:lang w:val="en-US"/>
            <w:rPrChange w:id="280" w:author="Paul Nicholson" w:date="2024-04-03T19:35:00Z">
              <w:rPr>
                <w:lang w:val="en-US"/>
              </w:rPr>
            </w:rPrChange>
          </w:rPr>
          <w:delText xml:space="preserve"> </w:delText>
        </w:r>
      </w:del>
      <w:ins w:id="281" w:author="Paul Nicholson" w:date="2024-04-03T19:44:00Z">
        <w:r w:rsidR="00E92F10">
          <w:rPr>
            <w:rFonts w:ascii="Times" w:hAnsi="Times"/>
            <w:lang w:val="en-US"/>
          </w:rPr>
          <w:t>with</w:t>
        </w:r>
        <w:r w:rsidR="00E92F10" w:rsidRPr="00E92F10">
          <w:rPr>
            <w:rFonts w:ascii="Times" w:hAnsi="Times"/>
            <w:lang w:val="en-US"/>
            <w:rPrChange w:id="282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Pr="00E92F10">
        <w:rPr>
          <w:rFonts w:ascii="Times" w:hAnsi="Times"/>
          <w:lang w:val="en-US"/>
          <w:rPrChange w:id="283" w:author="Paul Nicholson" w:date="2024-04-03T19:35:00Z">
            <w:rPr>
              <w:lang w:val="en-US"/>
            </w:rPr>
          </w:rPrChange>
        </w:rPr>
        <w:t xml:space="preserve">Chapter One, </w:t>
      </w:r>
      <w:del w:id="284" w:author="Paul Nicholson" w:date="2024-04-03T19:44:00Z">
        <w:r w:rsidR="00697DC0" w:rsidRPr="00E92F10" w:rsidDel="001D3662">
          <w:rPr>
            <w:rFonts w:ascii="Times" w:hAnsi="Times"/>
            <w:lang w:val="en-US"/>
            <w:rPrChange w:id="285" w:author="Paul Nicholson" w:date="2024-04-03T19:35:00Z">
              <w:rPr>
                <w:lang w:val="en-US"/>
              </w:rPr>
            </w:rPrChange>
          </w:rPr>
          <w:delText>“</w:delText>
        </w:r>
      </w:del>
      <w:ins w:id="286" w:author="Paul Nicholson" w:date="2024-04-03T19:44:00Z">
        <w:r w:rsidR="001D3662">
          <w:rPr>
            <w:rFonts w:ascii="Times" w:hAnsi="Times"/>
            <w:lang w:val="en-US"/>
          </w:rPr>
          <w:t>‘</w:t>
        </w:r>
      </w:ins>
      <w:r w:rsidR="00697DC0" w:rsidRPr="00E92F10">
        <w:rPr>
          <w:rFonts w:ascii="Times" w:hAnsi="Times"/>
          <w:lang w:val="en-US"/>
          <w:rPrChange w:id="287" w:author="Paul Nicholson" w:date="2024-04-03T19:35:00Z">
            <w:rPr>
              <w:lang w:val="en-US"/>
            </w:rPr>
          </w:rPrChange>
        </w:rPr>
        <w:t>I would never have increased the number of World Cup participants</w:t>
      </w:r>
      <w:del w:id="288" w:author="Paul Nicholson" w:date="2024-04-03T19:44:00Z">
        <w:r w:rsidR="00697DC0" w:rsidRPr="00E92F10" w:rsidDel="001D3662">
          <w:rPr>
            <w:rFonts w:ascii="Times" w:hAnsi="Times"/>
            <w:lang w:val="en-US"/>
            <w:rPrChange w:id="289" w:author="Paul Nicholson" w:date="2024-04-03T19:35:00Z">
              <w:rPr>
                <w:lang w:val="en-US"/>
              </w:rPr>
            </w:rPrChange>
          </w:rPr>
          <w:delText xml:space="preserve">”, </w:delText>
        </w:r>
      </w:del>
      <w:ins w:id="290" w:author="Paul Nicholson" w:date="2024-04-03T19:44:00Z">
        <w:r w:rsidR="001D3662">
          <w:rPr>
            <w:rFonts w:ascii="Times" w:hAnsi="Times"/>
            <w:lang w:val="en-US"/>
          </w:rPr>
          <w:t>’</w:t>
        </w:r>
        <w:r w:rsidR="001D3662" w:rsidRPr="00E92F10">
          <w:rPr>
            <w:rFonts w:ascii="Times" w:hAnsi="Times"/>
            <w:lang w:val="en-US"/>
            <w:rPrChange w:id="291" w:author="Paul Nicholson" w:date="2024-04-03T19:35:00Z">
              <w:rPr>
                <w:lang w:val="en-US"/>
              </w:rPr>
            </w:rPrChange>
          </w:rPr>
          <w:t xml:space="preserve">, </w:t>
        </w:r>
      </w:ins>
      <w:r w:rsidR="00697DC0" w:rsidRPr="00E92F10">
        <w:rPr>
          <w:rFonts w:ascii="Times" w:hAnsi="Times"/>
          <w:lang w:val="en-US"/>
          <w:rPrChange w:id="292" w:author="Paul Nicholson" w:date="2024-04-03T19:35:00Z">
            <w:rPr>
              <w:lang w:val="en-US"/>
            </w:rPr>
          </w:rPrChange>
        </w:rPr>
        <w:t>all the way to</w:t>
      </w:r>
      <w:r w:rsidRPr="00E92F10">
        <w:rPr>
          <w:rFonts w:ascii="Times" w:hAnsi="Times"/>
          <w:lang w:val="en-US"/>
          <w:rPrChange w:id="293" w:author="Paul Nicholson" w:date="2024-04-03T19:35:00Z">
            <w:rPr>
              <w:lang w:val="en-US"/>
            </w:rPr>
          </w:rPrChange>
        </w:rPr>
        <w:t xml:space="preserve"> </w:t>
      </w:r>
      <w:ins w:id="294" w:author="Paul Nicholson" w:date="2024-04-03T19:44:00Z">
        <w:r w:rsidR="001D3662">
          <w:rPr>
            <w:rFonts w:ascii="Times" w:hAnsi="Times"/>
            <w:lang w:val="en-US"/>
          </w:rPr>
          <w:t xml:space="preserve">the </w:t>
        </w:r>
      </w:ins>
      <w:r w:rsidRPr="00E92F10">
        <w:rPr>
          <w:rFonts w:ascii="Times" w:hAnsi="Times"/>
          <w:lang w:val="en-US"/>
          <w:rPrChange w:id="295" w:author="Paul Nicholson" w:date="2024-04-03T19:35:00Z">
            <w:rPr>
              <w:lang w:val="en-US"/>
            </w:rPr>
          </w:rPrChange>
        </w:rPr>
        <w:t xml:space="preserve">last </w:t>
      </w:r>
      <w:del w:id="296" w:author="Paul Nicholson" w:date="2024-04-03T19:42:00Z">
        <w:r w:rsidRPr="00E92F10" w:rsidDel="00E92F10">
          <w:rPr>
            <w:rFonts w:ascii="Times" w:hAnsi="Times"/>
            <w:lang w:val="en-US"/>
            <w:rPrChange w:id="297" w:author="Paul Nicholson" w:date="2024-04-03T19:35:00Z">
              <w:rPr>
                <w:lang w:val="en-US"/>
              </w:rPr>
            </w:rPrChange>
          </w:rPr>
          <w:delText>“</w:delText>
        </w:r>
      </w:del>
      <w:ins w:id="298" w:author="Paul Nicholson" w:date="2024-04-03T19:42:00Z">
        <w:r w:rsidR="00E92F10">
          <w:rPr>
            <w:rFonts w:ascii="Times" w:hAnsi="Times"/>
            <w:lang w:val="en-US"/>
          </w:rPr>
          <w:t>‘</w:t>
        </w:r>
      </w:ins>
      <w:r w:rsidRPr="00E92F10">
        <w:rPr>
          <w:rFonts w:ascii="Times" w:hAnsi="Times"/>
          <w:lang w:val="en-US"/>
          <w:rPrChange w:id="299" w:author="Paul Nicholson" w:date="2024-04-03T19:35:00Z">
            <w:rPr>
              <w:lang w:val="en-US"/>
            </w:rPr>
          </w:rPrChange>
        </w:rPr>
        <w:t>souffle</w:t>
      </w:r>
      <w:del w:id="300" w:author="Paul Nicholson" w:date="2024-04-03T19:43:00Z">
        <w:r w:rsidRPr="00E92F10" w:rsidDel="00E92F10">
          <w:rPr>
            <w:rFonts w:ascii="Times" w:hAnsi="Times"/>
            <w:lang w:val="en-US"/>
            <w:rPrChange w:id="301" w:author="Paul Nicholson" w:date="2024-04-03T19:35:00Z">
              <w:rPr>
                <w:lang w:val="en-US"/>
              </w:rPr>
            </w:rPrChange>
          </w:rPr>
          <w:delText>”,</w:delText>
        </w:r>
        <w:r w:rsidR="00697DC0" w:rsidRPr="00E92F10" w:rsidDel="00E92F10">
          <w:rPr>
            <w:rFonts w:ascii="Times" w:hAnsi="Times"/>
            <w:lang w:val="en-US"/>
            <w:rPrChange w:id="302" w:author="Paul Nicholson" w:date="2024-04-03T19:35:00Z">
              <w:rPr>
                <w:lang w:val="en-US"/>
              </w:rPr>
            </w:rPrChange>
          </w:rPr>
          <w:delText xml:space="preserve"> </w:delText>
        </w:r>
      </w:del>
      <w:ins w:id="303" w:author="Paul Nicholson" w:date="2024-04-03T19:43:00Z">
        <w:r w:rsidR="00E92F10">
          <w:rPr>
            <w:rFonts w:ascii="Times" w:hAnsi="Times"/>
            <w:lang w:val="en-US"/>
          </w:rPr>
          <w:t>’</w:t>
        </w:r>
        <w:r w:rsidR="00E92F10" w:rsidRPr="00E92F10">
          <w:rPr>
            <w:rFonts w:ascii="Times" w:hAnsi="Times"/>
            <w:lang w:val="en-US"/>
            <w:rPrChange w:id="304" w:author="Paul Nicholson" w:date="2024-04-03T19:35:00Z">
              <w:rPr>
                <w:lang w:val="en-US"/>
              </w:rPr>
            </w:rPrChange>
          </w:rPr>
          <w:t xml:space="preserve">, </w:t>
        </w:r>
      </w:ins>
      <w:r w:rsidR="00697DC0" w:rsidRPr="00E92F10">
        <w:rPr>
          <w:rFonts w:ascii="Times" w:hAnsi="Times"/>
          <w:lang w:val="en-US"/>
          <w:rPrChange w:id="305" w:author="Paul Nicholson" w:date="2024-04-03T19:35:00Z">
            <w:rPr>
              <w:lang w:val="en-US"/>
            </w:rPr>
          </w:rPrChange>
        </w:rPr>
        <w:t>“Madiba, Nelson Mandela and I</w:t>
      </w:r>
      <w:del w:id="306" w:author="Paul Nicholson" w:date="2024-04-03T19:45:00Z">
        <w:r w:rsidR="00697DC0" w:rsidRPr="00E92F10" w:rsidDel="001D3662">
          <w:rPr>
            <w:rFonts w:ascii="Times" w:hAnsi="Times"/>
            <w:lang w:val="en-US"/>
            <w:rPrChange w:id="307" w:author="Paul Nicholson" w:date="2024-04-03T19:35:00Z">
              <w:rPr>
                <w:lang w:val="en-US"/>
              </w:rPr>
            </w:rPrChange>
          </w:rPr>
          <w:delText xml:space="preserve">” </w:delText>
        </w:r>
      </w:del>
      <w:ins w:id="308" w:author="Paul Nicholson" w:date="2024-04-03T19:45:00Z">
        <w:r w:rsidR="001D3662">
          <w:rPr>
            <w:rFonts w:ascii="Times" w:hAnsi="Times"/>
            <w:lang w:val="en-US"/>
          </w:rPr>
          <w:t>’</w:t>
        </w:r>
        <w:r w:rsidR="001D3662" w:rsidRPr="00E92F10">
          <w:rPr>
            <w:rFonts w:ascii="Times" w:hAnsi="Times"/>
            <w:lang w:val="en-US"/>
            <w:rPrChange w:id="309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Pr="00E92F10">
        <w:rPr>
          <w:rFonts w:ascii="Times" w:hAnsi="Times"/>
          <w:lang w:val="en-US"/>
          <w:rPrChange w:id="310" w:author="Paul Nicholson" w:date="2024-04-03T19:35:00Z">
            <w:rPr>
              <w:lang w:val="en-US"/>
            </w:rPr>
          </w:rPrChange>
        </w:rPr>
        <w:t xml:space="preserve">they are all </w:t>
      </w:r>
      <w:r w:rsidR="00697DC0" w:rsidRPr="00E92F10">
        <w:rPr>
          <w:rFonts w:ascii="Times" w:hAnsi="Times"/>
          <w:lang w:val="en-US"/>
          <w:rPrChange w:id="311" w:author="Paul Nicholson" w:date="2024-04-03T19:35:00Z">
            <w:rPr>
              <w:lang w:val="en-US"/>
            </w:rPr>
          </w:rPrChange>
        </w:rPr>
        <w:t>a diff</w:t>
      </w:r>
      <w:r w:rsidR="0079648D" w:rsidRPr="00E92F10">
        <w:rPr>
          <w:rFonts w:ascii="Times" w:hAnsi="Times"/>
          <w:lang w:val="en-US"/>
          <w:rPrChange w:id="312" w:author="Paul Nicholson" w:date="2024-04-03T19:35:00Z">
            <w:rPr>
              <w:lang w:val="en-US"/>
            </w:rPr>
          </w:rPrChange>
        </w:rPr>
        <w:t>ic</w:t>
      </w:r>
      <w:r w:rsidR="00697DC0" w:rsidRPr="00E92F10">
        <w:rPr>
          <w:rFonts w:ascii="Times" w:hAnsi="Times"/>
          <w:lang w:val="en-US"/>
          <w:rPrChange w:id="313" w:author="Paul Nicholson" w:date="2024-04-03T19:35:00Z">
            <w:rPr>
              <w:lang w:val="en-US"/>
            </w:rPr>
          </w:rPrChange>
        </w:rPr>
        <w:t>ult read.</w:t>
      </w:r>
      <w:r w:rsidR="00F10321" w:rsidRPr="00E92F10">
        <w:rPr>
          <w:rFonts w:ascii="Times" w:hAnsi="Times"/>
          <w:lang w:val="en-US"/>
          <w:rPrChange w:id="314" w:author="Paul Nicholson" w:date="2024-04-03T19:35:00Z">
            <w:rPr>
              <w:lang w:val="en-US"/>
            </w:rPr>
          </w:rPrChange>
        </w:rPr>
        <w:t xml:space="preserve"> Not because </w:t>
      </w:r>
      <w:r w:rsidR="002304A3" w:rsidRPr="00E92F10">
        <w:rPr>
          <w:rFonts w:ascii="Times" w:hAnsi="Times"/>
          <w:lang w:val="en-US"/>
          <w:rPrChange w:id="315" w:author="Paul Nicholson" w:date="2024-04-03T19:35:00Z">
            <w:rPr>
              <w:lang w:val="en-US"/>
            </w:rPr>
          </w:rPrChange>
        </w:rPr>
        <w:t>they are demanding</w:t>
      </w:r>
      <w:r w:rsidR="00F10321" w:rsidRPr="00E92F10">
        <w:rPr>
          <w:rFonts w:ascii="Times" w:hAnsi="Times"/>
          <w:lang w:val="en-US"/>
          <w:rPrChange w:id="316" w:author="Paul Nicholson" w:date="2024-04-03T19:35:00Z">
            <w:rPr>
              <w:lang w:val="en-US"/>
            </w:rPr>
          </w:rPrChange>
        </w:rPr>
        <w:t xml:space="preserve"> </w:t>
      </w:r>
      <w:r w:rsidR="002304A3" w:rsidRPr="00E92F10">
        <w:rPr>
          <w:rFonts w:ascii="Times" w:hAnsi="Times"/>
          <w:lang w:val="en-US"/>
          <w:rPrChange w:id="317" w:author="Paul Nicholson" w:date="2024-04-03T19:35:00Z">
            <w:rPr>
              <w:lang w:val="en-US"/>
            </w:rPr>
          </w:rPrChange>
        </w:rPr>
        <w:t>– far from it</w:t>
      </w:r>
      <w:ins w:id="318" w:author="Paul Nicholson" w:date="2024-04-03T19:47:00Z">
        <w:r w:rsidR="001D3662">
          <w:rPr>
            <w:rFonts w:ascii="Times" w:hAnsi="Times"/>
            <w:lang w:val="en-US"/>
          </w:rPr>
          <w:t>.</w:t>
        </w:r>
      </w:ins>
      <w:del w:id="319" w:author="Paul Nicholson" w:date="2024-04-03T19:45:00Z">
        <w:r w:rsidR="002304A3" w:rsidRPr="00E92F10" w:rsidDel="001D3662">
          <w:rPr>
            <w:rFonts w:ascii="Times" w:hAnsi="Times"/>
            <w:lang w:val="en-US"/>
            <w:rPrChange w:id="320" w:author="Paul Nicholson" w:date="2024-04-03T19:35:00Z">
              <w:rPr>
                <w:lang w:val="en-US"/>
              </w:rPr>
            </w:rPrChange>
          </w:rPr>
          <w:delText xml:space="preserve">. But because </w:delText>
        </w:r>
        <w:r w:rsidR="00F10321" w:rsidRPr="00E92F10" w:rsidDel="001D3662">
          <w:rPr>
            <w:rFonts w:ascii="Times" w:hAnsi="Times"/>
            <w:lang w:val="en-US"/>
            <w:rPrChange w:id="321" w:author="Paul Nicholson" w:date="2024-04-03T19:35:00Z">
              <w:rPr>
                <w:lang w:val="en-US"/>
              </w:rPr>
            </w:rPrChange>
          </w:rPr>
          <w:delText xml:space="preserve">demanding </w:delText>
        </w:r>
        <w:r w:rsidR="002304A3" w:rsidRPr="00E92F10" w:rsidDel="001D3662">
          <w:rPr>
            <w:rFonts w:ascii="Times" w:hAnsi="Times"/>
            <w:lang w:val="en-US"/>
            <w:rPrChange w:id="322" w:author="Paul Nicholson" w:date="2024-04-03T19:35:00Z">
              <w:rPr>
                <w:lang w:val="en-US"/>
              </w:rPr>
            </w:rPrChange>
          </w:rPr>
          <w:delText>they are not.</w:delText>
        </w:r>
      </w:del>
    </w:p>
    <w:p w14:paraId="52E4636E" w14:textId="77777777" w:rsidR="00697DC0" w:rsidRPr="00E92F10" w:rsidRDefault="00697DC0">
      <w:pPr>
        <w:rPr>
          <w:rFonts w:ascii="Times" w:hAnsi="Times"/>
          <w:lang w:val="en-US"/>
          <w:rPrChange w:id="323" w:author="Paul Nicholson" w:date="2024-04-03T19:35:00Z">
            <w:rPr>
              <w:lang w:val="en-US"/>
            </w:rPr>
          </w:rPrChange>
        </w:rPr>
      </w:pPr>
    </w:p>
    <w:p w14:paraId="5D367906" w14:textId="6321E191" w:rsidR="00697DC0" w:rsidRPr="00E92F10" w:rsidRDefault="00AC16A9">
      <w:pPr>
        <w:rPr>
          <w:rFonts w:ascii="Times" w:hAnsi="Times"/>
          <w:lang w:val="en-US"/>
          <w:rPrChange w:id="324" w:author="Paul Nicholson" w:date="2024-04-03T19:35:00Z">
            <w:rPr>
              <w:lang w:val="en-US"/>
            </w:rPr>
          </w:rPrChange>
        </w:rPr>
      </w:pPr>
      <w:del w:id="325" w:author="Paul Nicholson" w:date="2024-04-03T19:43:00Z">
        <w:r w:rsidRPr="00E92F10" w:rsidDel="00E92F10">
          <w:rPr>
            <w:rFonts w:ascii="Times" w:hAnsi="Times"/>
            <w:lang w:val="en-US"/>
            <w:rPrChange w:id="326" w:author="Paul Nicholson" w:date="2024-04-03T19:35:00Z">
              <w:rPr>
                <w:lang w:val="en-US"/>
              </w:rPr>
            </w:rPrChange>
          </w:rPr>
          <w:delText xml:space="preserve">They </w:delText>
        </w:r>
      </w:del>
      <w:ins w:id="327" w:author="Paul Nicholson" w:date="2024-04-03T19:43:00Z">
        <w:r w:rsidR="00E92F10">
          <w:rPr>
            <w:rFonts w:ascii="Times" w:hAnsi="Times"/>
            <w:lang w:val="en-US"/>
          </w:rPr>
          <w:t>Where thi</w:t>
        </w:r>
      </w:ins>
      <w:ins w:id="328" w:author="Paul Nicholson" w:date="2024-04-03T19:44:00Z">
        <w:r w:rsidR="00E92F10">
          <w:rPr>
            <w:rFonts w:ascii="Times" w:hAnsi="Times"/>
            <w:lang w:val="en-US"/>
          </w:rPr>
          <w:t xml:space="preserve">s book is </w:t>
        </w:r>
      </w:ins>
      <w:del w:id="329" w:author="Paul Nicholson" w:date="2024-04-03T19:44:00Z">
        <w:r w:rsidRPr="00E92F10" w:rsidDel="00E92F10">
          <w:rPr>
            <w:rFonts w:ascii="Times" w:hAnsi="Times"/>
            <w:lang w:val="en-US"/>
            <w:rPrChange w:id="330" w:author="Paul Nicholson" w:date="2024-04-03T19:35:00Z">
              <w:rPr>
                <w:lang w:val="en-US"/>
              </w:rPr>
            </w:rPrChange>
          </w:rPr>
          <w:delText xml:space="preserve">are </w:delText>
        </w:r>
      </w:del>
      <w:r w:rsidRPr="00E92F10">
        <w:rPr>
          <w:rFonts w:ascii="Times" w:hAnsi="Times"/>
          <w:lang w:val="en-US"/>
          <w:rPrChange w:id="331" w:author="Paul Nicholson" w:date="2024-04-03T19:35:00Z">
            <w:rPr>
              <w:lang w:val="en-US"/>
            </w:rPr>
          </w:rPrChange>
        </w:rPr>
        <w:t>demanding n</w:t>
      </w:r>
      <w:r w:rsidR="00697DC0" w:rsidRPr="00E92F10">
        <w:rPr>
          <w:rFonts w:ascii="Times" w:hAnsi="Times"/>
          <w:lang w:val="en-US"/>
          <w:rPrChange w:id="332" w:author="Paul Nicholson" w:date="2024-04-03T19:35:00Z">
            <w:rPr>
              <w:lang w:val="en-US"/>
            </w:rPr>
          </w:rPrChange>
        </w:rPr>
        <w:t xml:space="preserve">ot because of a sophisticated </w:t>
      </w:r>
      <w:r w:rsidRPr="00E92F10">
        <w:rPr>
          <w:rFonts w:ascii="Times" w:hAnsi="Times"/>
          <w:lang w:val="en-US"/>
          <w:rPrChange w:id="333" w:author="Paul Nicholson" w:date="2024-04-03T19:35:00Z">
            <w:rPr>
              <w:lang w:val="en-US"/>
            </w:rPr>
          </w:rPrChange>
        </w:rPr>
        <w:t>or</w:t>
      </w:r>
      <w:r w:rsidR="00697DC0" w:rsidRPr="00E92F10">
        <w:rPr>
          <w:rFonts w:ascii="Times" w:hAnsi="Times"/>
          <w:lang w:val="en-US"/>
          <w:rPrChange w:id="334" w:author="Paul Nicholson" w:date="2024-04-03T19:35:00Z">
            <w:rPr>
              <w:lang w:val="en-US"/>
            </w:rPr>
          </w:rPrChange>
        </w:rPr>
        <w:t xml:space="preserve"> complex writing style (</w:t>
      </w:r>
      <w:r w:rsidRPr="00E92F10">
        <w:rPr>
          <w:rFonts w:ascii="Times" w:hAnsi="Times"/>
          <w:lang w:val="en-US"/>
          <w:rPrChange w:id="335" w:author="Paul Nicholson" w:date="2024-04-03T19:35:00Z">
            <w:rPr>
              <w:lang w:val="en-US"/>
            </w:rPr>
          </w:rPrChange>
        </w:rPr>
        <w:t>the</w:t>
      </w:r>
      <w:r w:rsidR="00F10321" w:rsidRPr="00E92F10">
        <w:rPr>
          <w:rFonts w:ascii="Times" w:hAnsi="Times"/>
          <w:lang w:val="en-US"/>
          <w:rPrChange w:id="336" w:author="Paul Nicholson" w:date="2024-04-03T19:35:00Z">
            <w:rPr>
              <w:lang w:val="en-US"/>
            </w:rPr>
          </w:rPrChange>
        </w:rPr>
        <w:t xml:space="preserve"> pamphlet</w:t>
      </w:r>
      <w:r w:rsidR="0079648D" w:rsidRPr="00E92F10">
        <w:rPr>
          <w:rFonts w:ascii="Times" w:hAnsi="Times"/>
          <w:lang w:val="en-US"/>
          <w:rPrChange w:id="337" w:author="Paul Nicholson" w:date="2024-04-03T19:35:00Z">
            <w:rPr>
              <w:lang w:val="en-US"/>
            </w:rPr>
          </w:rPrChange>
        </w:rPr>
        <w:t xml:space="preserve"> adheres staunchly to primary school verbiage, </w:t>
      </w:r>
      <w:proofErr w:type="gramStart"/>
      <w:r w:rsidR="0079648D" w:rsidRPr="00E92F10">
        <w:rPr>
          <w:rFonts w:ascii="Times" w:hAnsi="Times"/>
          <w:lang w:val="en-US"/>
          <w:rPrChange w:id="338" w:author="Paul Nicholson" w:date="2024-04-03T19:35:00Z">
            <w:rPr>
              <w:lang w:val="en-US"/>
            </w:rPr>
          </w:rPrChange>
        </w:rPr>
        <w:t>syntax</w:t>
      </w:r>
      <w:proofErr w:type="gramEnd"/>
      <w:r w:rsidR="0079648D" w:rsidRPr="00E92F10">
        <w:rPr>
          <w:rFonts w:ascii="Times" w:hAnsi="Times"/>
          <w:lang w:val="en-US"/>
          <w:rPrChange w:id="339" w:author="Paul Nicholson" w:date="2024-04-03T19:35:00Z">
            <w:rPr>
              <w:lang w:val="en-US"/>
            </w:rPr>
          </w:rPrChange>
        </w:rPr>
        <w:t xml:space="preserve"> and content) but because of a complete lack of </w:t>
      </w:r>
      <w:del w:id="340" w:author="Paul Nicholson" w:date="2024-04-03T19:47:00Z">
        <w:r w:rsidR="0079648D" w:rsidRPr="00E92F10" w:rsidDel="001D3662">
          <w:rPr>
            <w:rFonts w:ascii="Times" w:hAnsi="Times"/>
            <w:lang w:val="en-US"/>
            <w:rPrChange w:id="341" w:author="Paul Nicholson" w:date="2024-04-03T19:35:00Z">
              <w:rPr>
                <w:lang w:val="en-US"/>
              </w:rPr>
            </w:rPrChange>
          </w:rPr>
          <w:delText>“</w:delText>
        </w:r>
      </w:del>
      <w:ins w:id="342" w:author="Paul Nicholson" w:date="2024-04-03T19:47:00Z">
        <w:r w:rsidR="001D3662">
          <w:rPr>
            <w:rFonts w:ascii="Times" w:hAnsi="Times"/>
            <w:lang w:val="en-US"/>
          </w:rPr>
          <w:t>‘</w:t>
        </w:r>
      </w:ins>
      <w:r w:rsidR="0079648D" w:rsidRPr="00E92F10">
        <w:rPr>
          <w:rFonts w:ascii="Times" w:hAnsi="Times"/>
          <w:lang w:val="en-US"/>
          <w:rPrChange w:id="343" w:author="Paul Nicholson" w:date="2024-04-03T19:35:00Z">
            <w:rPr>
              <w:lang w:val="en-US"/>
            </w:rPr>
          </w:rPrChange>
        </w:rPr>
        <w:t>The truth</w:t>
      </w:r>
      <w:del w:id="344" w:author="Paul Nicholson" w:date="2024-04-03T19:52:00Z">
        <w:r w:rsidR="0079648D" w:rsidRPr="00E92F10" w:rsidDel="001D3662">
          <w:rPr>
            <w:rFonts w:ascii="Times" w:hAnsi="Times"/>
            <w:lang w:val="en-US"/>
            <w:rPrChange w:id="345" w:author="Paul Nicholson" w:date="2024-04-03T19:35:00Z">
              <w:rPr>
                <w:lang w:val="en-US"/>
              </w:rPr>
            </w:rPrChange>
          </w:rPr>
          <w:delText>”</w:delText>
        </w:r>
        <w:r w:rsidRPr="00E92F10" w:rsidDel="001D3662">
          <w:rPr>
            <w:rFonts w:ascii="Times" w:hAnsi="Times"/>
            <w:lang w:val="en-US"/>
            <w:rPrChange w:id="346" w:author="Paul Nicholson" w:date="2024-04-03T19:35:00Z">
              <w:rPr>
                <w:lang w:val="en-US"/>
              </w:rPr>
            </w:rPrChange>
          </w:rPr>
          <w:delText xml:space="preserve">. </w:delText>
        </w:r>
      </w:del>
      <w:ins w:id="347" w:author="Paul Nicholson" w:date="2024-04-03T19:52:00Z">
        <w:r w:rsidR="001D3662">
          <w:rPr>
            <w:rFonts w:ascii="Times" w:hAnsi="Times"/>
            <w:lang w:val="en-US"/>
          </w:rPr>
          <w:t>’</w:t>
        </w:r>
        <w:r w:rsidR="001D3662" w:rsidRPr="00E92F10">
          <w:rPr>
            <w:rFonts w:ascii="Times" w:hAnsi="Times"/>
            <w:lang w:val="en-US"/>
            <w:rPrChange w:id="348" w:author="Paul Nicholson" w:date="2024-04-03T19:35:00Z">
              <w:rPr>
                <w:lang w:val="en-US"/>
              </w:rPr>
            </w:rPrChange>
          </w:rPr>
          <w:t xml:space="preserve">. </w:t>
        </w:r>
      </w:ins>
      <w:r w:rsidRPr="00E92F10">
        <w:rPr>
          <w:rFonts w:ascii="Times" w:hAnsi="Times"/>
          <w:lang w:val="en-US"/>
          <w:rPrChange w:id="349" w:author="Paul Nicholson" w:date="2024-04-03T19:35:00Z">
            <w:rPr>
              <w:lang w:val="en-US"/>
            </w:rPr>
          </w:rPrChange>
        </w:rPr>
        <w:t xml:space="preserve">It’s all </w:t>
      </w:r>
      <w:r w:rsidR="0079648D" w:rsidRPr="00E92F10">
        <w:rPr>
          <w:rFonts w:ascii="Times" w:hAnsi="Times"/>
          <w:lang w:val="en-US"/>
          <w:rPrChange w:id="350" w:author="Paul Nicholson" w:date="2024-04-03T19:35:00Z">
            <w:rPr>
              <w:lang w:val="en-US"/>
            </w:rPr>
          </w:rPrChange>
        </w:rPr>
        <w:t>the way good old Blatter sees it</w:t>
      </w:r>
      <w:ins w:id="351" w:author="Paul Nicholson" w:date="2024-04-03T19:49:00Z">
        <w:r w:rsidR="001D3662">
          <w:rPr>
            <w:rFonts w:ascii="Times" w:hAnsi="Times"/>
            <w:lang w:val="en-US"/>
          </w:rPr>
          <w:t>.</w:t>
        </w:r>
      </w:ins>
      <w:del w:id="352" w:author="Paul Nicholson" w:date="2024-04-03T19:49:00Z">
        <w:r w:rsidR="0079648D" w:rsidRPr="00E92F10" w:rsidDel="001D3662">
          <w:rPr>
            <w:rFonts w:ascii="Times" w:hAnsi="Times"/>
            <w:lang w:val="en-US"/>
            <w:rPrChange w:id="353" w:author="Paul Nicholson" w:date="2024-04-03T19:35:00Z">
              <w:rPr>
                <w:lang w:val="en-US"/>
              </w:rPr>
            </w:rPrChange>
          </w:rPr>
          <w:delText xml:space="preserve"> </w:delText>
        </w:r>
      </w:del>
    </w:p>
    <w:p w14:paraId="55271A6D" w14:textId="77777777" w:rsidR="0079648D" w:rsidRPr="00E92F10" w:rsidRDefault="0079648D">
      <w:pPr>
        <w:rPr>
          <w:rFonts w:ascii="Times" w:hAnsi="Times"/>
          <w:lang w:val="en-US"/>
          <w:rPrChange w:id="354" w:author="Paul Nicholson" w:date="2024-04-03T19:35:00Z">
            <w:rPr>
              <w:lang w:val="en-US"/>
            </w:rPr>
          </w:rPrChange>
        </w:rPr>
      </w:pPr>
    </w:p>
    <w:p w14:paraId="6BADBF4D" w14:textId="619C914F" w:rsidR="0079648D" w:rsidRPr="00E92F10" w:rsidRDefault="0079648D">
      <w:pPr>
        <w:rPr>
          <w:rFonts w:ascii="Times" w:hAnsi="Times"/>
          <w:lang w:val="en-US"/>
          <w:rPrChange w:id="355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356" w:author="Paul Nicholson" w:date="2024-04-03T19:35:00Z">
            <w:rPr>
              <w:lang w:val="en-US"/>
            </w:rPr>
          </w:rPrChange>
        </w:rPr>
        <w:t xml:space="preserve">That </w:t>
      </w:r>
      <w:r w:rsidR="00F10321" w:rsidRPr="00E92F10">
        <w:rPr>
          <w:rFonts w:ascii="Times" w:hAnsi="Times"/>
          <w:lang w:val="en-US"/>
          <w:rPrChange w:id="357" w:author="Paul Nicholson" w:date="2024-04-03T19:35:00Z">
            <w:rPr>
              <w:lang w:val="en-US"/>
            </w:rPr>
          </w:rPrChange>
        </w:rPr>
        <w:t>‘</w:t>
      </w:r>
      <w:r w:rsidRPr="00E92F10">
        <w:rPr>
          <w:rFonts w:ascii="Times" w:hAnsi="Times"/>
          <w:lang w:val="en-US"/>
          <w:rPrChange w:id="358" w:author="Paul Nicholson" w:date="2024-04-03T19:35:00Z">
            <w:rPr>
              <w:lang w:val="en-US"/>
            </w:rPr>
          </w:rPrChange>
        </w:rPr>
        <w:t>Sepp</w:t>
      </w:r>
      <w:r w:rsidR="00F10321" w:rsidRPr="00E92F10">
        <w:rPr>
          <w:rFonts w:ascii="Times" w:hAnsi="Times"/>
          <w:lang w:val="en-US"/>
          <w:rPrChange w:id="359" w:author="Paul Nicholson" w:date="2024-04-03T19:35:00Z">
            <w:rPr>
              <w:lang w:val="en-US"/>
            </w:rPr>
          </w:rPrChange>
        </w:rPr>
        <w:t>’</w:t>
      </w:r>
      <w:r w:rsidRPr="00E92F10">
        <w:rPr>
          <w:rFonts w:ascii="Times" w:hAnsi="Times"/>
          <w:lang w:val="en-US"/>
          <w:rPrChange w:id="360" w:author="Paul Nicholson" w:date="2024-04-03T19:35:00Z">
            <w:rPr>
              <w:lang w:val="en-US"/>
            </w:rPr>
          </w:rPrChange>
        </w:rPr>
        <w:t xml:space="preserve"> </w:t>
      </w:r>
      <w:r w:rsidR="00AC16A9" w:rsidRPr="00E92F10">
        <w:rPr>
          <w:rFonts w:ascii="Times" w:hAnsi="Times"/>
          <w:lang w:val="en-US"/>
          <w:rPrChange w:id="361" w:author="Paul Nicholson" w:date="2024-04-03T19:35:00Z">
            <w:rPr>
              <w:lang w:val="en-US"/>
            </w:rPr>
          </w:rPrChange>
        </w:rPr>
        <w:t xml:space="preserve">as a middle name (which it never was) </w:t>
      </w:r>
      <w:r w:rsidRPr="00E92F10">
        <w:rPr>
          <w:rFonts w:ascii="Times" w:hAnsi="Times"/>
          <w:lang w:val="en-US"/>
          <w:rPrChange w:id="362" w:author="Paul Nicholson" w:date="2024-04-03T19:35:00Z">
            <w:rPr>
              <w:lang w:val="en-US"/>
            </w:rPr>
          </w:rPrChange>
        </w:rPr>
        <w:t>is</w:t>
      </w:r>
      <w:r w:rsidR="00AC16A9" w:rsidRPr="00E92F10">
        <w:rPr>
          <w:rFonts w:ascii="Times" w:hAnsi="Times"/>
          <w:lang w:val="en-US"/>
          <w:rPrChange w:id="363" w:author="Paul Nicholson" w:date="2024-04-03T19:35:00Z">
            <w:rPr>
              <w:lang w:val="en-US"/>
            </w:rPr>
          </w:rPrChange>
        </w:rPr>
        <w:t xml:space="preserve"> a</w:t>
      </w:r>
      <w:r w:rsidRPr="00E92F10">
        <w:rPr>
          <w:rFonts w:ascii="Times" w:hAnsi="Times"/>
          <w:lang w:val="en-US"/>
          <w:rPrChange w:id="364" w:author="Paul Nicholson" w:date="2024-04-03T19:35:00Z">
            <w:rPr>
              <w:lang w:val="en-US"/>
            </w:rPr>
          </w:rPrChange>
        </w:rPr>
        <w:t xml:space="preserve"> telling</w:t>
      </w:r>
      <w:r w:rsidR="00C10DB1" w:rsidRPr="00E92F10">
        <w:rPr>
          <w:rFonts w:ascii="Times" w:hAnsi="Times"/>
          <w:lang w:val="en-US"/>
          <w:rPrChange w:id="365" w:author="Paul Nicholson" w:date="2024-04-03T19:35:00Z">
            <w:rPr>
              <w:lang w:val="en-US"/>
            </w:rPr>
          </w:rPrChange>
        </w:rPr>
        <w:t xml:space="preserve"> </w:t>
      </w:r>
      <w:r w:rsidR="00AC16A9" w:rsidRPr="00E92F10">
        <w:rPr>
          <w:rFonts w:ascii="Times" w:hAnsi="Times"/>
          <w:lang w:val="en-US"/>
          <w:rPrChange w:id="366" w:author="Paul Nicholson" w:date="2024-04-03T19:35:00Z">
            <w:rPr>
              <w:lang w:val="en-US"/>
            </w:rPr>
          </w:rPrChange>
        </w:rPr>
        <w:t>thing</w:t>
      </w:r>
      <w:r w:rsidRPr="00E92F10">
        <w:rPr>
          <w:rFonts w:ascii="Times" w:hAnsi="Times"/>
          <w:lang w:val="en-US"/>
          <w:rPrChange w:id="367" w:author="Paul Nicholson" w:date="2024-04-03T19:35:00Z">
            <w:rPr>
              <w:lang w:val="en-US"/>
            </w:rPr>
          </w:rPrChange>
        </w:rPr>
        <w:t xml:space="preserve">. The man called Joseph was always called ‘Sepp’ from the early days at school where he, a short boy, was </w:t>
      </w:r>
      <w:r w:rsidR="009170C7" w:rsidRPr="00E92F10">
        <w:rPr>
          <w:rFonts w:ascii="Times" w:hAnsi="Times"/>
          <w:lang w:val="en-US"/>
          <w:rPrChange w:id="368" w:author="Paul Nicholson" w:date="2024-04-03T19:35:00Z">
            <w:rPr>
              <w:lang w:val="en-US"/>
            </w:rPr>
          </w:rPrChange>
        </w:rPr>
        <w:t xml:space="preserve">incessantly </w:t>
      </w:r>
      <w:r w:rsidRPr="00E92F10">
        <w:rPr>
          <w:rFonts w:ascii="Times" w:hAnsi="Times"/>
          <w:lang w:val="en-US"/>
          <w:rPrChange w:id="369" w:author="Paul Nicholson" w:date="2024-04-03T19:35:00Z">
            <w:rPr>
              <w:lang w:val="en-US"/>
            </w:rPr>
          </w:rPrChange>
        </w:rPr>
        <w:t>bullie</w:t>
      </w:r>
      <w:r w:rsidR="009170C7" w:rsidRPr="00E92F10">
        <w:rPr>
          <w:rFonts w:ascii="Times" w:hAnsi="Times"/>
          <w:lang w:val="en-US"/>
          <w:rPrChange w:id="370" w:author="Paul Nicholson" w:date="2024-04-03T19:35:00Z">
            <w:rPr>
              <w:lang w:val="en-US"/>
            </w:rPr>
          </w:rPrChange>
        </w:rPr>
        <w:t>d, he says</w:t>
      </w:r>
      <w:r w:rsidRPr="00E92F10">
        <w:rPr>
          <w:rFonts w:ascii="Times" w:hAnsi="Times"/>
          <w:lang w:val="en-US"/>
          <w:rPrChange w:id="371" w:author="Paul Nicholson" w:date="2024-04-03T19:35:00Z">
            <w:rPr>
              <w:lang w:val="en-US"/>
            </w:rPr>
          </w:rPrChange>
        </w:rPr>
        <w:t xml:space="preserve">. </w:t>
      </w:r>
      <w:r w:rsidR="00F10321" w:rsidRPr="00E92F10">
        <w:rPr>
          <w:rFonts w:ascii="Times" w:hAnsi="Times"/>
          <w:lang w:val="en-US"/>
          <w:rPrChange w:id="372" w:author="Paul Nicholson" w:date="2024-04-03T19:35:00Z">
            <w:rPr>
              <w:lang w:val="en-US"/>
            </w:rPr>
          </w:rPrChange>
        </w:rPr>
        <w:t>T</w:t>
      </w:r>
      <w:r w:rsidRPr="00E92F10">
        <w:rPr>
          <w:rFonts w:ascii="Times" w:hAnsi="Times"/>
          <w:lang w:val="en-US"/>
          <w:rPrChange w:id="373" w:author="Paul Nicholson" w:date="2024-04-03T19:35:00Z">
            <w:rPr>
              <w:lang w:val="en-US"/>
            </w:rPr>
          </w:rPrChange>
        </w:rPr>
        <w:t xml:space="preserve">he grand master of make-believe, good old Joseph </w:t>
      </w:r>
      <w:r w:rsidR="009170C7" w:rsidRPr="00E92F10">
        <w:rPr>
          <w:rFonts w:ascii="Times" w:hAnsi="Times"/>
          <w:lang w:val="en-US"/>
          <w:rPrChange w:id="374" w:author="Paul Nicholson" w:date="2024-04-03T19:35:00Z">
            <w:rPr>
              <w:lang w:val="en-US"/>
            </w:rPr>
          </w:rPrChange>
        </w:rPr>
        <w:t>slipped in</w:t>
      </w:r>
      <w:r w:rsidRPr="00E92F10">
        <w:rPr>
          <w:rFonts w:ascii="Times" w:hAnsi="Times"/>
          <w:lang w:val="en-US"/>
          <w:rPrChange w:id="375" w:author="Paul Nicholson" w:date="2024-04-03T19:35:00Z">
            <w:rPr>
              <w:lang w:val="en-US"/>
            </w:rPr>
          </w:rPrChange>
        </w:rPr>
        <w:t xml:space="preserve"> a middle name</w:t>
      </w:r>
      <w:r w:rsidR="009170C7" w:rsidRPr="00E92F10">
        <w:rPr>
          <w:rFonts w:ascii="Times" w:hAnsi="Times"/>
          <w:lang w:val="en-US"/>
          <w:rPrChange w:id="376" w:author="Paul Nicholson" w:date="2024-04-03T19:35:00Z">
            <w:rPr>
              <w:lang w:val="en-US"/>
            </w:rPr>
          </w:rPrChange>
        </w:rPr>
        <w:t xml:space="preserve"> over time, one</w:t>
      </w:r>
      <w:r w:rsidRPr="00E92F10">
        <w:rPr>
          <w:rFonts w:ascii="Times" w:hAnsi="Times"/>
          <w:lang w:val="en-US"/>
          <w:rPrChange w:id="377" w:author="Paul Nicholson" w:date="2024-04-03T19:35:00Z">
            <w:rPr>
              <w:lang w:val="en-US"/>
            </w:rPr>
          </w:rPrChange>
        </w:rPr>
        <w:t xml:space="preserve"> he </w:t>
      </w:r>
      <w:r w:rsidR="009170C7" w:rsidRPr="00E92F10">
        <w:rPr>
          <w:rFonts w:ascii="Times" w:hAnsi="Times"/>
          <w:lang w:val="en-US"/>
          <w:rPrChange w:id="378" w:author="Paul Nicholson" w:date="2024-04-03T19:35:00Z">
            <w:rPr>
              <w:lang w:val="en-US"/>
            </w:rPr>
          </w:rPrChange>
        </w:rPr>
        <w:t>never had</w:t>
      </w:r>
      <w:r w:rsidR="00C10DB1" w:rsidRPr="00E92F10">
        <w:rPr>
          <w:rFonts w:ascii="Times" w:hAnsi="Times"/>
          <w:lang w:val="en-US"/>
          <w:rPrChange w:id="379" w:author="Paul Nicholson" w:date="2024-04-03T19:35:00Z">
            <w:rPr>
              <w:lang w:val="en-US"/>
            </w:rPr>
          </w:rPrChange>
        </w:rPr>
        <w:t xml:space="preserve">. </w:t>
      </w:r>
      <w:r w:rsidR="009170C7" w:rsidRPr="00E92F10">
        <w:rPr>
          <w:rFonts w:ascii="Times" w:hAnsi="Times"/>
          <w:lang w:val="en-US"/>
          <w:rPrChange w:id="380" w:author="Paul Nicholson" w:date="2024-04-03T19:35:00Z">
            <w:rPr>
              <w:lang w:val="en-US"/>
            </w:rPr>
          </w:rPrChange>
        </w:rPr>
        <w:t xml:space="preserve">But the </w:t>
      </w:r>
      <w:del w:id="381" w:author="Paul Nicholson" w:date="2024-04-03T19:52:00Z">
        <w:r w:rsidR="009170C7" w:rsidRPr="00E92F10" w:rsidDel="001D3662">
          <w:rPr>
            <w:rFonts w:ascii="Times" w:hAnsi="Times"/>
            <w:lang w:val="en-US"/>
            <w:rPrChange w:id="382" w:author="Paul Nicholson" w:date="2024-04-03T19:35:00Z">
              <w:rPr>
                <w:lang w:val="en-US"/>
              </w:rPr>
            </w:rPrChange>
          </w:rPr>
          <w:delText>“</w:delText>
        </w:r>
      </w:del>
      <w:ins w:id="383" w:author="Paul Nicholson" w:date="2024-04-03T19:52:00Z">
        <w:r w:rsidR="001D3662">
          <w:rPr>
            <w:rFonts w:ascii="Times" w:hAnsi="Times"/>
            <w:lang w:val="en-US"/>
          </w:rPr>
          <w:t>‘</w:t>
        </w:r>
      </w:ins>
      <w:r w:rsidR="009170C7" w:rsidRPr="00E92F10">
        <w:rPr>
          <w:rFonts w:ascii="Times" w:hAnsi="Times"/>
          <w:lang w:val="en-US"/>
          <w:rPrChange w:id="384" w:author="Paul Nicholson" w:date="2024-04-03T19:35:00Z">
            <w:rPr>
              <w:lang w:val="en-US"/>
            </w:rPr>
          </w:rPrChange>
        </w:rPr>
        <w:t>S</w:t>
      </w:r>
      <w:del w:id="385" w:author="Paul Nicholson" w:date="2024-04-03T19:52:00Z">
        <w:r w:rsidR="009170C7" w:rsidRPr="00E92F10" w:rsidDel="001D3662">
          <w:rPr>
            <w:rFonts w:ascii="Times" w:hAnsi="Times"/>
            <w:lang w:val="en-US"/>
            <w:rPrChange w:id="386" w:author="Paul Nicholson" w:date="2024-04-03T19:35:00Z">
              <w:rPr>
                <w:lang w:val="en-US"/>
              </w:rPr>
            </w:rPrChange>
          </w:rPr>
          <w:delText xml:space="preserve">.” </w:delText>
        </w:r>
      </w:del>
      <w:ins w:id="387" w:author="Paul Nicholson" w:date="2024-04-03T19:52:00Z">
        <w:r w:rsidR="001D3662">
          <w:rPr>
            <w:rFonts w:ascii="Times" w:hAnsi="Times"/>
            <w:lang w:val="en-US"/>
          </w:rPr>
          <w:t>’</w:t>
        </w:r>
        <w:r w:rsidR="001D3662" w:rsidRPr="00E92F10">
          <w:rPr>
            <w:rFonts w:ascii="Times" w:hAnsi="Times"/>
            <w:lang w:val="en-US"/>
            <w:rPrChange w:id="388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="009170C7" w:rsidRPr="00E92F10">
        <w:rPr>
          <w:rFonts w:ascii="Times" w:hAnsi="Times"/>
          <w:lang w:val="en-US"/>
          <w:rPrChange w:id="389" w:author="Paul Nicholson" w:date="2024-04-03T19:35:00Z">
            <w:rPr>
              <w:lang w:val="en-US"/>
            </w:rPr>
          </w:rPrChange>
        </w:rPr>
        <w:t>s</w:t>
      </w:r>
      <w:r w:rsidR="00C10DB1" w:rsidRPr="00E92F10">
        <w:rPr>
          <w:rFonts w:ascii="Times" w:hAnsi="Times"/>
          <w:lang w:val="en-US"/>
          <w:rPrChange w:id="390" w:author="Paul Nicholson" w:date="2024-04-03T19:35:00Z">
            <w:rPr>
              <w:lang w:val="en-US"/>
            </w:rPr>
          </w:rPrChange>
        </w:rPr>
        <w:t xml:space="preserve">ounded more important, didn’t it. Did he need it? Dato Joseph S. Blatter does sound a tad better than Dato Sepp, </w:t>
      </w:r>
      <w:r w:rsidR="00F10321" w:rsidRPr="00E92F10">
        <w:rPr>
          <w:rFonts w:ascii="Times" w:hAnsi="Times"/>
          <w:lang w:val="en-US"/>
          <w:rPrChange w:id="391" w:author="Paul Nicholson" w:date="2024-04-03T19:35:00Z">
            <w:rPr>
              <w:lang w:val="en-US"/>
            </w:rPr>
          </w:rPrChange>
        </w:rPr>
        <w:t xml:space="preserve">you’ve got to </w:t>
      </w:r>
      <w:r w:rsidR="00C10DB1" w:rsidRPr="00E92F10">
        <w:rPr>
          <w:rFonts w:ascii="Times" w:hAnsi="Times"/>
          <w:lang w:val="en-US"/>
          <w:rPrChange w:id="392" w:author="Paul Nicholson" w:date="2024-04-03T19:35:00Z">
            <w:rPr>
              <w:lang w:val="en-US"/>
            </w:rPr>
          </w:rPrChange>
        </w:rPr>
        <w:t>admit.</w:t>
      </w:r>
    </w:p>
    <w:p w14:paraId="704FA332" w14:textId="77777777" w:rsidR="00C10DB1" w:rsidRPr="00E92F10" w:rsidRDefault="00C10DB1">
      <w:pPr>
        <w:rPr>
          <w:rFonts w:ascii="Times" w:hAnsi="Times"/>
          <w:lang w:val="en-US"/>
          <w:rPrChange w:id="393" w:author="Paul Nicholson" w:date="2024-04-03T19:35:00Z">
            <w:rPr>
              <w:lang w:val="en-US"/>
            </w:rPr>
          </w:rPrChange>
        </w:rPr>
      </w:pPr>
    </w:p>
    <w:p w14:paraId="359C5522" w14:textId="7837CD26" w:rsidR="00947D19" w:rsidRPr="00E92F10" w:rsidRDefault="00CA4B91">
      <w:pPr>
        <w:rPr>
          <w:rFonts w:ascii="Times" w:hAnsi="Times"/>
          <w:lang w:val="en-US"/>
          <w:rPrChange w:id="394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395" w:author="Paul Nicholson" w:date="2024-04-03T19:35:00Z">
            <w:rPr>
              <w:lang w:val="en-US"/>
            </w:rPr>
          </w:rPrChange>
        </w:rPr>
        <w:t>After the first 56 pages (chapters 1-8) come 16 full-</w:t>
      </w:r>
      <w:proofErr w:type="spellStart"/>
      <w:r w:rsidRPr="00E92F10">
        <w:rPr>
          <w:rFonts w:ascii="Times" w:hAnsi="Times"/>
          <w:lang w:val="en-US"/>
          <w:rPrChange w:id="396" w:author="Paul Nicholson" w:date="2024-04-03T19:35:00Z">
            <w:rPr>
              <w:lang w:val="en-US"/>
            </w:rPr>
          </w:rPrChange>
        </w:rPr>
        <w:t>colour</w:t>
      </w:r>
      <w:proofErr w:type="spellEnd"/>
      <w:r w:rsidRPr="00E92F10">
        <w:rPr>
          <w:rFonts w:ascii="Times" w:hAnsi="Times"/>
          <w:lang w:val="en-US"/>
          <w:rPrChange w:id="397" w:author="Paul Nicholson" w:date="2024-04-03T19:35:00Z">
            <w:rPr>
              <w:lang w:val="en-US"/>
            </w:rPr>
          </w:rPrChange>
        </w:rPr>
        <w:t xml:space="preserve"> pages of photographic adulations: Blatter with Merkel, </w:t>
      </w:r>
      <w:r w:rsidR="009170C7" w:rsidRPr="00E92F10">
        <w:rPr>
          <w:rFonts w:ascii="Times" w:hAnsi="Times"/>
          <w:lang w:val="en-US"/>
          <w:rPrChange w:id="398" w:author="Paul Nicholson" w:date="2024-04-03T19:35:00Z">
            <w:rPr>
              <w:lang w:val="en-US"/>
            </w:rPr>
          </w:rPrChange>
        </w:rPr>
        <w:t xml:space="preserve">Blatter </w:t>
      </w:r>
      <w:r w:rsidRPr="00E92F10">
        <w:rPr>
          <w:rFonts w:ascii="Times" w:hAnsi="Times"/>
          <w:lang w:val="en-US"/>
          <w:rPrChange w:id="399" w:author="Paul Nicholson" w:date="2024-04-03T19:35:00Z">
            <w:rPr>
              <w:lang w:val="en-US"/>
            </w:rPr>
          </w:rPrChange>
        </w:rPr>
        <w:t xml:space="preserve">with the Pope, </w:t>
      </w:r>
      <w:r w:rsidR="009170C7" w:rsidRPr="00E92F10">
        <w:rPr>
          <w:rFonts w:ascii="Times" w:hAnsi="Times"/>
          <w:lang w:val="en-US"/>
          <w:rPrChange w:id="400" w:author="Paul Nicholson" w:date="2024-04-03T19:35:00Z">
            <w:rPr>
              <w:lang w:val="en-US"/>
            </w:rPr>
          </w:rPrChange>
        </w:rPr>
        <w:t xml:space="preserve">Blatter </w:t>
      </w:r>
      <w:r w:rsidRPr="00E92F10">
        <w:rPr>
          <w:rFonts w:ascii="Times" w:hAnsi="Times"/>
          <w:lang w:val="en-US"/>
          <w:rPrChange w:id="401" w:author="Paul Nicholson" w:date="2024-04-03T19:35:00Z">
            <w:rPr>
              <w:lang w:val="en-US"/>
            </w:rPr>
          </w:rPrChange>
        </w:rPr>
        <w:t xml:space="preserve">with Mandela and of course </w:t>
      </w:r>
      <w:r w:rsidR="009170C7" w:rsidRPr="00E92F10">
        <w:rPr>
          <w:rFonts w:ascii="Times" w:hAnsi="Times"/>
          <w:lang w:val="en-US"/>
          <w:rPrChange w:id="402" w:author="Paul Nicholson" w:date="2024-04-03T19:35:00Z">
            <w:rPr>
              <w:lang w:val="en-US"/>
            </w:rPr>
          </w:rPrChange>
        </w:rPr>
        <w:t xml:space="preserve">Blatter </w:t>
      </w:r>
      <w:r w:rsidR="00F10321" w:rsidRPr="00E92F10">
        <w:rPr>
          <w:rFonts w:ascii="Times" w:hAnsi="Times"/>
          <w:lang w:val="en-US"/>
          <w:rPrChange w:id="403" w:author="Paul Nicholson" w:date="2024-04-03T19:35:00Z">
            <w:rPr>
              <w:lang w:val="en-US"/>
            </w:rPr>
          </w:rPrChange>
        </w:rPr>
        <w:t xml:space="preserve">with </w:t>
      </w:r>
      <w:r w:rsidRPr="00E92F10">
        <w:rPr>
          <w:rFonts w:ascii="Times" w:hAnsi="Times"/>
          <w:lang w:val="en-US"/>
          <w:rPrChange w:id="404" w:author="Paul Nicholson" w:date="2024-04-03T19:35:00Z">
            <w:rPr>
              <w:lang w:val="en-US"/>
            </w:rPr>
          </w:rPrChange>
        </w:rPr>
        <w:t>the disgusting war criminal Kissinger (who passed away unfortunately to</w:t>
      </w:r>
      <w:r w:rsidR="00F10321" w:rsidRPr="00E92F10">
        <w:rPr>
          <w:rFonts w:ascii="Times" w:hAnsi="Times"/>
          <w:lang w:val="en-US"/>
          <w:rPrChange w:id="405" w:author="Paul Nicholson" w:date="2024-04-03T19:35:00Z">
            <w:rPr>
              <w:lang w:val="en-US"/>
            </w:rPr>
          </w:rPrChange>
        </w:rPr>
        <w:t>o</w:t>
      </w:r>
      <w:r w:rsidRPr="00E92F10">
        <w:rPr>
          <w:rFonts w:ascii="Times" w:hAnsi="Times"/>
          <w:lang w:val="en-US"/>
          <w:rPrChange w:id="406" w:author="Paul Nicholson" w:date="2024-04-03T19:35:00Z">
            <w:rPr>
              <w:lang w:val="en-US"/>
            </w:rPr>
          </w:rPrChange>
        </w:rPr>
        <w:t xml:space="preserve"> early to write </w:t>
      </w:r>
      <w:r w:rsidR="009170C7" w:rsidRPr="00E92F10">
        <w:rPr>
          <w:rFonts w:ascii="Times" w:hAnsi="Times"/>
          <w:lang w:val="en-US"/>
          <w:rPrChange w:id="407" w:author="Paul Nicholson" w:date="2024-04-03T19:35:00Z">
            <w:rPr>
              <w:lang w:val="en-US"/>
            </w:rPr>
          </w:rPrChange>
        </w:rPr>
        <w:t>a</w:t>
      </w:r>
      <w:r w:rsidRPr="00E92F10">
        <w:rPr>
          <w:rFonts w:ascii="Times" w:hAnsi="Times"/>
          <w:lang w:val="en-US"/>
          <w:rPrChange w:id="408" w:author="Paul Nicholson" w:date="2024-04-03T19:35:00Z">
            <w:rPr>
              <w:lang w:val="en-US"/>
            </w:rPr>
          </w:rPrChange>
        </w:rPr>
        <w:t xml:space="preserve"> </w:t>
      </w:r>
      <w:r w:rsidR="00F10321" w:rsidRPr="00E92F10">
        <w:rPr>
          <w:rFonts w:ascii="Times" w:hAnsi="Times"/>
          <w:lang w:val="en-US"/>
          <w:rPrChange w:id="409" w:author="Paul Nicholson" w:date="2024-04-03T19:35:00Z">
            <w:rPr>
              <w:lang w:val="en-US"/>
            </w:rPr>
          </w:rPrChange>
        </w:rPr>
        <w:t xml:space="preserve">distasteful </w:t>
      </w:r>
      <w:r w:rsidRPr="00E92F10">
        <w:rPr>
          <w:rFonts w:ascii="Times" w:hAnsi="Times"/>
          <w:lang w:val="en-US"/>
          <w:rPrChange w:id="410" w:author="Paul Nicholson" w:date="2024-04-03T19:35:00Z">
            <w:rPr>
              <w:lang w:val="en-US"/>
            </w:rPr>
          </w:rPrChange>
        </w:rPr>
        <w:t xml:space="preserve">prologue). </w:t>
      </w:r>
    </w:p>
    <w:p w14:paraId="04AF16E3" w14:textId="77777777" w:rsidR="00947D19" w:rsidRPr="00E92F10" w:rsidRDefault="00947D19">
      <w:pPr>
        <w:rPr>
          <w:rFonts w:ascii="Times" w:hAnsi="Times"/>
          <w:lang w:val="en-US"/>
          <w:rPrChange w:id="411" w:author="Paul Nicholson" w:date="2024-04-03T19:35:00Z">
            <w:rPr>
              <w:lang w:val="en-US"/>
            </w:rPr>
          </w:rPrChange>
        </w:rPr>
      </w:pPr>
    </w:p>
    <w:p w14:paraId="19867674" w14:textId="77777777" w:rsidR="001D3662" w:rsidRDefault="00CA4B91">
      <w:pPr>
        <w:rPr>
          <w:ins w:id="412" w:author="Paul Nicholson" w:date="2024-04-03T19:54:00Z"/>
          <w:rFonts w:ascii="Times" w:hAnsi="Times"/>
          <w:lang w:val="en-US"/>
        </w:rPr>
      </w:pPr>
      <w:r w:rsidRPr="00E92F10">
        <w:rPr>
          <w:rFonts w:ascii="Times" w:hAnsi="Times"/>
          <w:lang w:val="en-US"/>
          <w:rPrChange w:id="413" w:author="Paul Nicholson" w:date="2024-04-03T19:35:00Z">
            <w:rPr>
              <w:lang w:val="en-US"/>
            </w:rPr>
          </w:rPrChange>
        </w:rPr>
        <w:t xml:space="preserve">A particularly </w:t>
      </w:r>
      <w:proofErr w:type="spellStart"/>
      <w:r w:rsidRPr="00E92F10">
        <w:rPr>
          <w:rFonts w:ascii="Times" w:hAnsi="Times"/>
          <w:lang w:val="en-US"/>
          <w:rPrChange w:id="414" w:author="Paul Nicholson" w:date="2024-04-03T19:35:00Z">
            <w:rPr>
              <w:lang w:val="en-US"/>
            </w:rPr>
          </w:rPrChange>
        </w:rPr>
        <w:t>unsavoury</w:t>
      </w:r>
      <w:proofErr w:type="spellEnd"/>
      <w:r w:rsidRPr="00E92F10">
        <w:rPr>
          <w:rFonts w:ascii="Times" w:hAnsi="Times"/>
          <w:lang w:val="en-US"/>
          <w:rPrChange w:id="415" w:author="Paul Nicholson" w:date="2024-04-03T19:35:00Z">
            <w:rPr>
              <w:lang w:val="en-US"/>
            </w:rPr>
          </w:rPrChange>
        </w:rPr>
        <w:t xml:space="preserve"> full-page picture is the one with the Palestinian FA’s Jibril Al Rajoub and Israeli FA chief </w:t>
      </w:r>
      <w:proofErr w:type="spellStart"/>
      <w:r w:rsidRPr="00E92F10">
        <w:rPr>
          <w:rFonts w:ascii="Times" w:hAnsi="Times"/>
          <w:lang w:val="en-US"/>
          <w:rPrChange w:id="416" w:author="Paul Nicholson" w:date="2024-04-03T19:35:00Z">
            <w:rPr>
              <w:lang w:val="en-US"/>
            </w:rPr>
          </w:rPrChange>
        </w:rPr>
        <w:t>Avi</w:t>
      </w:r>
      <w:proofErr w:type="spellEnd"/>
      <w:r w:rsidRPr="00E92F10">
        <w:rPr>
          <w:rFonts w:ascii="Times" w:hAnsi="Times"/>
          <w:lang w:val="en-US"/>
          <w:rPrChange w:id="417" w:author="Paul Nicholson" w:date="2024-04-03T19:35:00Z">
            <w:rPr>
              <w:lang w:val="en-US"/>
            </w:rPr>
          </w:rPrChange>
        </w:rPr>
        <w:t xml:space="preserve"> Luzon.</w:t>
      </w:r>
      <w:r w:rsidR="00947D19" w:rsidRPr="00E92F10">
        <w:rPr>
          <w:rFonts w:ascii="Times" w:hAnsi="Times"/>
          <w:lang w:val="en-US"/>
          <w:rPrChange w:id="418" w:author="Paul Nicholson" w:date="2024-04-03T19:35:00Z">
            <w:rPr>
              <w:lang w:val="en-US"/>
            </w:rPr>
          </w:rPrChange>
        </w:rPr>
        <w:t xml:space="preserve"> Of course, and despite the brochure’s title (he says it’s a book), no mention is made of the Palestinian Passport Blatter received from Al Rajoub in beautiful Dubai, at the Jumeirah Beach Hotel</w:t>
      </w:r>
      <w:r w:rsidR="009170C7" w:rsidRPr="00E92F10">
        <w:rPr>
          <w:rFonts w:ascii="Times" w:hAnsi="Times"/>
          <w:lang w:val="en-US"/>
          <w:rPrChange w:id="419" w:author="Paul Nicholson" w:date="2024-04-03T19:35:00Z">
            <w:rPr>
              <w:lang w:val="en-US"/>
            </w:rPr>
          </w:rPrChange>
        </w:rPr>
        <w:t>,</w:t>
      </w:r>
      <w:r w:rsidR="00947D19" w:rsidRPr="00E92F10">
        <w:rPr>
          <w:rFonts w:ascii="Times" w:hAnsi="Times"/>
          <w:lang w:val="en-US"/>
          <w:rPrChange w:id="420" w:author="Paul Nicholson" w:date="2024-04-03T19:35:00Z">
            <w:rPr>
              <w:lang w:val="en-US"/>
            </w:rPr>
          </w:rPrChange>
        </w:rPr>
        <w:t xml:space="preserve"> years ago. That’s probably because the only person at FIFA who ever </w:t>
      </w:r>
      <w:proofErr w:type="gramStart"/>
      <w:r w:rsidR="00947D19" w:rsidRPr="00E92F10">
        <w:rPr>
          <w:rFonts w:ascii="Times" w:hAnsi="Times"/>
          <w:lang w:val="en-US"/>
          <w:rPrChange w:id="421" w:author="Paul Nicholson" w:date="2024-04-03T19:35:00Z">
            <w:rPr>
              <w:lang w:val="en-US"/>
            </w:rPr>
          </w:rPrChange>
        </w:rPr>
        <w:t>gave a damn</w:t>
      </w:r>
      <w:proofErr w:type="gramEnd"/>
      <w:r w:rsidR="00947D19" w:rsidRPr="00E92F10">
        <w:rPr>
          <w:rFonts w:ascii="Times" w:hAnsi="Times"/>
          <w:lang w:val="en-US"/>
          <w:rPrChange w:id="422" w:author="Paul Nicholson" w:date="2024-04-03T19:35:00Z">
            <w:rPr>
              <w:lang w:val="en-US"/>
            </w:rPr>
          </w:rPrChange>
        </w:rPr>
        <w:t xml:space="preserve"> for Palestine was Jerome Champagne, speech-writer extraordinaire of the President – and a well-oiled former French Consul in the US. </w:t>
      </w:r>
    </w:p>
    <w:p w14:paraId="0213E248" w14:textId="77777777" w:rsidR="001D3662" w:rsidRDefault="001D3662">
      <w:pPr>
        <w:rPr>
          <w:ins w:id="423" w:author="Paul Nicholson" w:date="2024-04-03T19:54:00Z"/>
          <w:rFonts w:ascii="Times" w:hAnsi="Times"/>
          <w:lang w:val="en-US"/>
        </w:rPr>
      </w:pPr>
    </w:p>
    <w:p w14:paraId="1401BE9B" w14:textId="66C1F661" w:rsidR="00C10DB1" w:rsidRPr="00E92F10" w:rsidRDefault="00947D19">
      <w:pPr>
        <w:rPr>
          <w:rFonts w:ascii="Times" w:hAnsi="Times"/>
          <w:lang w:val="en-US"/>
          <w:rPrChange w:id="424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425" w:author="Paul Nicholson" w:date="2024-04-03T19:35:00Z">
            <w:rPr>
              <w:lang w:val="en-US"/>
            </w:rPr>
          </w:rPrChange>
        </w:rPr>
        <w:t xml:space="preserve">Blatter never </w:t>
      </w:r>
      <w:proofErr w:type="gramStart"/>
      <w:r w:rsidRPr="00E92F10">
        <w:rPr>
          <w:rFonts w:ascii="Times" w:hAnsi="Times"/>
          <w:lang w:val="en-US"/>
          <w:rPrChange w:id="426" w:author="Paul Nicholson" w:date="2024-04-03T19:35:00Z">
            <w:rPr>
              <w:lang w:val="en-US"/>
            </w:rPr>
          </w:rPrChange>
        </w:rPr>
        <w:t>gave a damn</w:t>
      </w:r>
      <w:proofErr w:type="gramEnd"/>
      <w:r w:rsidRPr="00E92F10">
        <w:rPr>
          <w:rFonts w:ascii="Times" w:hAnsi="Times"/>
          <w:lang w:val="en-US"/>
          <w:rPrChange w:id="427" w:author="Paul Nicholson" w:date="2024-04-03T19:35:00Z">
            <w:rPr>
              <w:lang w:val="en-US"/>
            </w:rPr>
          </w:rPrChange>
        </w:rPr>
        <w:t xml:space="preserve"> for “those Arabs”, even if he would never have been President of FIFA without the massive support of one</w:t>
      </w:r>
      <w:del w:id="428" w:author="Paul Nicholson" w:date="2024-04-03T19:54:00Z">
        <w:r w:rsidRPr="00E92F10" w:rsidDel="001D3662">
          <w:rPr>
            <w:rFonts w:ascii="Times" w:hAnsi="Times"/>
            <w:lang w:val="en-US"/>
            <w:rPrChange w:id="429" w:author="Paul Nicholson" w:date="2024-04-03T19:35:00Z">
              <w:rPr>
                <w:lang w:val="en-US"/>
              </w:rPr>
            </w:rPrChange>
          </w:rPr>
          <w:delText xml:space="preserve"> </w:delText>
        </w:r>
      </w:del>
      <w:r w:rsidR="00F10321" w:rsidRPr="00E92F10">
        <w:rPr>
          <w:rFonts w:ascii="Times" w:hAnsi="Times"/>
          <w:lang w:val="en-US"/>
          <w:rPrChange w:id="430" w:author="Paul Nicholson" w:date="2024-04-03T19:35:00Z">
            <w:rPr>
              <w:lang w:val="en-US"/>
            </w:rPr>
          </w:rPrChange>
        </w:rPr>
        <w:t xml:space="preserve"> such Arab, </w:t>
      </w:r>
      <w:r w:rsidRPr="00E92F10">
        <w:rPr>
          <w:rFonts w:ascii="Times" w:hAnsi="Times"/>
          <w:lang w:val="en-US"/>
          <w:rPrChange w:id="431" w:author="Paul Nicholson" w:date="2024-04-03T19:35:00Z">
            <w:rPr>
              <w:lang w:val="en-US"/>
            </w:rPr>
          </w:rPrChange>
        </w:rPr>
        <w:t>Mohamed Bin Hammam</w:t>
      </w:r>
      <w:r w:rsidR="00F10321" w:rsidRPr="00E92F10">
        <w:rPr>
          <w:rFonts w:ascii="Times" w:hAnsi="Times"/>
          <w:lang w:val="en-US"/>
          <w:rPrChange w:id="432" w:author="Paul Nicholson" w:date="2024-04-03T19:35:00Z">
            <w:rPr>
              <w:lang w:val="en-US"/>
            </w:rPr>
          </w:rPrChange>
        </w:rPr>
        <w:t>,</w:t>
      </w:r>
      <w:r w:rsidRPr="00E92F10">
        <w:rPr>
          <w:rFonts w:ascii="Times" w:hAnsi="Times"/>
          <w:lang w:val="en-US"/>
          <w:rPrChange w:id="433" w:author="Paul Nicholson" w:date="2024-04-03T19:35:00Z">
            <w:rPr>
              <w:lang w:val="en-US"/>
            </w:rPr>
          </w:rPrChange>
        </w:rPr>
        <w:t xml:space="preserve"> when </w:t>
      </w:r>
      <w:del w:id="434" w:author="Paul Nicholson" w:date="2024-04-03T19:54:00Z">
        <w:r w:rsidRPr="00E92F10" w:rsidDel="001D3662">
          <w:rPr>
            <w:rFonts w:ascii="Times" w:hAnsi="Times"/>
            <w:lang w:val="en-US"/>
            <w:rPrChange w:id="435" w:author="Paul Nicholson" w:date="2024-04-03T19:35:00Z">
              <w:rPr>
                <w:lang w:val="en-US"/>
              </w:rPr>
            </w:rPrChange>
          </w:rPr>
          <w:delText xml:space="preserve">he </w:delText>
        </w:r>
      </w:del>
      <w:ins w:id="436" w:author="Paul Nicholson" w:date="2024-04-03T19:54:00Z">
        <w:r w:rsidR="001D3662">
          <w:rPr>
            <w:rFonts w:ascii="Times" w:hAnsi="Times"/>
            <w:lang w:val="en-US"/>
          </w:rPr>
          <w:t>Blatter</w:t>
        </w:r>
        <w:r w:rsidR="001D3662" w:rsidRPr="00E92F10">
          <w:rPr>
            <w:rFonts w:ascii="Times" w:hAnsi="Times"/>
            <w:lang w:val="en-US"/>
            <w:rPrChange w:id="437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Pr="00E92F10">
        <w:rPr>
          <w:rFonts w:ascii="Times" w:hAnsi="Times"/>
          <w:lang w:val="en-US"/>
          <w:rPrChange w:id="438" w:author="Paul Nicholson" w:date="2024-04-03T19:35:00Z">
            <w:rPr>
              <w:lang w:val="en-US"/>
            </w:rPr>
          </w:rPrChange>
        </w:rPr>
        <w:t>moved against his former boss in Paris and used all means to beat Johannsen, a gentleman</w:t>
      </w:r>
      <w:r w:rsidR="00F10321" w:rsidRPr="00E92F10">
        <w:rPr>
          <w:rFonts w:ascii="Times" w:hAnsi="Times"/>
          <w:lang w:val="en-US"/>
          <w:rPrChange w:id="439" w:author="Paul Nicholson" w:date="2024-04-03T19:35:00Z">
            <w:rPr>
              <w:lang w:val="en-US"/>
            </w:rPr>
          </w:rPrChange>
        </w:rPr>
        <w:t>,</w:t>
      </w:r>
      <w:r w:rsidRPr="00E92F10">
        <w:rPr>
          <w:rFonts w:ascii="Times" w:hAnsi="Times"/>
          <w:lang w:val="en-US"/>
          <w:rPrChange w:id="440" w:author="Paul Nicholson" w:date="2024-04-03T19:35:00Z">
            <w:rPr>
              <w:lang w:val="en-US"/>
            </w:rPr>
          </w:rPrChange>
        </w:rPr>
        <w:t xml:space="preserve"> and UEFA President at the time.</w:t>
      </w:r>
      <w:r w:rsidR="009170C7" w:rsidRPr="00E92F10">
        <w:rPr>
          <w:rFonts w:ascii="Times" w:hAnsi="Times"/>
          <w:lang w:val="en-US"/>
          <w:rPrChange w:id="441" w:author="Paul Nicholson" w:date="2024-04-03T19:35:00Z">
            <w:rPr>
              <w:lang w:val="en-US"/>
            </w:rPr>
          </w:rPrChange>
        </w:rPr>
        <w:t xml:space="preserve"> </w:t>
      </w:r>
      <w:del w:id="442" w:author="Paul Nicholson" w:date="2024-04-03T19:55:00Z">
        <w:r w:rsidR="009170C7" w:rsidRPr="00E92F10" w:rsidDel="00C6297B">
          <w:rPr>
            <w:rFonts w:ascii="Times" w:hAnsi="Times"/>
            <w:lang w:val="en-US"/>
            <w:rPrChange w:id="443" w:author="Paul Nicholson" w:date="2024-04-03T19:35:00Z">
              <w:rPr>
                <w:lang w:val="en-US"/>
              </w:rPr>
            </w:rPrChange>
          </w:rPr>
          <w:delText xml:space="preserve">Including </w:delText>
        </w:r>
      </w:del>
      <w:ins w:id="444" w:author="Paul Nicholson" w:date="2024-04-03T19:55:00Z">
        <w:r w:rsidR="00C6297B" w:rsidRPr="00E92F10">
          <w:rPr>
            <w:rFonts w:ascii="Times" w:hAnsi="Times"/>
            <w:lang w:val="en-US"/>
            <w:rPrChange w:id="445" w:author="Paul Nicholson" w:date="2024-04-03T19:35:00Z">
              <w:rPr>
                <w:lang w:val="en-US"/>
              </w:rPr>
            </w:rPrChange>
          </w:rPr>
          <w:t>Includ</w:t>
        </w:r>
        <w:r w:rsidR="00C6297B">
          <w:rPr>
            <w:rFonts w:ascii="Times" w:hAnsi="Times"/>
            <w:lang w:val="en-US"/>
          </w:rPr>
          <w:t>ed in the support was</w:t>
        </w:r>
        <w:r w:rsidR="00C6297B" w:rsidRPr="00E92F10">
          <w:rPr>
            <w:rFonts w:ascii="Times" w:hAnsi="Times"/>
            <w:lang w:val="en-US"/>
            <w:rPrChange w:id="446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="009170C7" w:rsidRPr="00E92F10">
        <w:rPr>
          <w:rFonts w:ascii="Times" w:hAnsi="Times"/>
          <w:lang w:val="en-US"/>
          <w:rPrChange w:id="447" w:author="Paul Nicholson" w:date="2024-04-03T19:35:00Z">
            <w:rPr>
              <w:lang w:val="en-US"/>
            </w:rPr>
          </w:rPrChange>
        </w:rPr>
        <w:t>Bin Hammam’s private jet and the Qatari’s genuine charm and access</w:t>
      </w:r>
      <w:del w:id="448" w:author="Paul Nicholson" w:date="2024-04-03T19:55:00Z">
        <w:r w:rsidR="009170C7" w:rsidRPr="00E92F10" w:rsidDel="00C6297B">
          <w:rPr>
            <w:rFonts w:ascii="Times" w:hAnsi="Times"/>
            <w:lang w:val="en-US"/>
            <w:rPrChange w:id="449" w:author="Paul Nicholson" w:date="2024-04-03T19:35:00Z">
              <w:rPr>
                <w:lang w:val="en-US"/>
              </w:rPr>
            </w:rPrChange>
          </w:rPr>
          <w:delText xml:space="preserve"> </w:delText>
        </w:r>
      </w:del>
      <w:r w:rsidR="009170C7" w:rsidRPr="00E92F10">
        <w:rPr>
          <w:rFonts w:ascii="Times" w:hAnsi="Times"/>
          <w:lang w:val="en-US"/>
          <w:rPrChange w:id="450" w:author="Paul Nicholson" w:date="2024-04-03T19:35:00Z">
            <w:rPr>
              <w:lang w:val="en-US"/>
            </w:rPr>
          </w:rPrChange>
        </w:rPr>
        <w:t xml:space="preserve"> to many more things than jets.</w:t>
      </w:r>
    </w:p>
    <w:p w14:paraId="66117CE2" w14:textId="77777777" w:rsidR="00947D19" w:rsidRPr="00E92F10" w:rsidRDefault="00947D19">
      <w:pPr>
        <w:rPr>
          <w:rFonts w:ascii="Times" w:hAnsi="Times"/>
          <w:lang w:val="en-US"/>
          <w:rPrChange w:id="451" w:author="Paul Nicholson" w:date="2024-04-03T19:35:00Z">
            <w:rPr>
              <w:lang w:val="en-US"/>
            </w:rPr>
          </w:rPrChange>
        </w:rPr>
      </w:pPr>
    </w:p>
    <w:p w14:paraId="002B8615" w14:textId="35D16B2F" w:rsidR="00947D19" w:rsidRPr="00E92F10" w:rsidRDefault="00947D19">
      <w:pPr>
        <w:rPr>
          <w:rFonts w:ascii="Times" w:hAnsi="Times"/>
          <w:lang w:val="en-US"/>
          <w:rPrChange w:id="452" w:author="Paul Nicholson" w:date="2024-04-03T19:35:00Z">
            <w:rPr>
              <w:lang w:val="en-US"/>
            </w:rPr>
          </w:rPrChange>
        </w:rPr>
      </w:pPr>
      <w:r w:rsidRPr="00E92F10">
        <w:rPr>
          <w:rFonts w:ascii="Times" w:hAnsi="Times"/>
          <w:lang w:val="en-US"/>
          <w:rPrChange w:id="453" w:author="Paul Nicholson" w:date="2024-04-03T19:35:00Z">
            <w:rPr>
              <w:lang w:val="en-US"/>
            </w:rPr>
          </w:rPrChange>
        </w:rPr>
        <w:t>That truth-thing is</w:t>
      </w:r>
      <w:r w:rsidR="009170C7" w:rsidRPr="00E92F10">
        <w:rPr>
          <w:rFonts w:ascii="Times" w:hAnsi="Times"/>
          <w:lang w:val="en-US"/>
          <w:rPrChange w:id="454" w:author="Paul Nicholson" w:date="2024-04-03T19:35:00Z">
            <w:rPr>
              <w:lang w:val="en-US"/>
            </w:rPr>
          </w:rPrChange>
        </w:rPr>
        <w:t xml:space="preserve"> evasive, if not</w:t>
      </w:r>
      <w:r w:rsidRPr="00E92F10">
        <w:rPr>
          <w:rFonts w:ascii="Times" w:hAnsi="Times"/>
          <w:lang w:val="en-US"/>
          <w:rPrChange w:id="455" w:author="Paul Nicholson" w:date="2024-04-03T19:35:00Z">
            <w:rPr>
              <w:lang w:val="en-US"/>
            </w:rPr>
          </w:rPrChange>
        </w:rPr>
        <w:t xml:space="preserve"> </w:t>
      </w:r>
      <w:r w:rsidR="009170C7" w:rsidRPr="00E92F10">
        <w:rPr>
          <w:rFonts w:ascii="Times" w:hAnsi="Times"/>
          <w:lang w:val="en-US"/>
          <w:rPrChange w:id="456" w:author="Paul Nicholson" w:date="2024-04-03T19:35:00Z">
            <w:rPr>
              <w:lang w:val="en-US"/>
            </w:rPr>
          </w:rPrChange>
        </w:rPr>
        <w:t>entirely</w:t>
      </w:r>
      <w:r w:rsidRPr="00E92F10">
        <w:rPr>
          <w:rFonts w:ascii="Times" w:hAnsi="Times"/>
          <w:lang w:val="en-US"/>
          <w:rPrChange w:id="457" w:author="Paul Nicholson" w:date="2024-04-03T19:35:00Z">
            <w:rPr>
              <w:lang w:val="en-US"/>
            </w:rPr>
          </w:rPrChange>
        </w:rPr>
        <w:t xml:space="preserve"> absent. If Blatter’s (</w:t>
      </w:r>
      <w:ins w:id="458" w:author="Paul Nicholson" w:date="2024-04-03T19:55:00Z">
        <w:r w:rsidR="00C6297B">
          <w:rPr>
            <w:rFonts w:ascii="Times" w:hAnsi="Times"/>
            <w:lang w:val="en-US"/>
          </w:rPr>
          <w:t xml:space="preserve">Thomas </w:t>
        </w:r>
      </w:ins>
      <w:proofErr w:type="spellStart"/>
      <w:r w:rsidRPr="00E92F10">
        <w:rPr>
          <w:rFonts w:ascii="Times" w:hAnsi="Times"/>
          <w:lang w:val="en-US"/>
          <w:rPrChange w:id="459" w:author="Paul Nicholson" w:date="2024-04-03T19:35:00Z">
            <w:rPr>
              <w:lang w:val="en-US"/>
            </w:rPr>
          </w:rPrChange>
        </w:rPr>
        <w:t>Renggli’s</w:t>
      </w:r>
      <w:proofErr w:type="spellEnd"/>
      <w:r w:rsidRPr="00E92F10">
        <w:rPr>
          <w:rFonts w:ascii="Times" w:hAnsi="Times"/>
          <w:lang w:val="en-US"/>
          <w:rPrChange w:id="460" w:author="Paul Nicholson" w:date="2024-04-03T19:35:00Z">
            <w:rPr>
              <w:lang w:val="en-US"/>
            </w:rPr>
          </w:rPrChange>
        </w:rPr>
        <w:t xml:space="preserve">, really) latest oeuvre, a </w:t>
      </w:r>
      <w:proofErr w:type="spellStart"/>
      <w:r w:rsidRPr="00E92F10">
        <w:rPr>
          <w:rFonts w:ascii="Times" w:hAnsi="Times"/>
          <w:lang w:val="en-US"/>
          <w:rPrChange w:id="461" w:author="Paul Nicholson" w:date="2024-04-03T19:35:00Z">
            <w:rPr>
              <w:lang w:val="en-US"/>
            </w:rPr>
          </w:rPrChange>
        </w:rPr>
        <w:t>colourful</w:t>
      </w:r>
      <w:proofErr w:type="spellEnd"/>
      <w:r w:rsidRPr="00E92F10">
        <w:rPr>
          <w:rFonts w:ascii="Times" w:hAnsi="Times"/>
          <w:lang w:val="en-US"/>
          <w:rPrChange w:id="462" w:author="Paul Nicholson" w:date="2024-04-03T19:35:00Z">
            <w:rPr>
              <w:lang w:val="en-US"/>
            </w:rPr>
          </w:rPrChange>
        </w:rPr>
        <w:t xml:space="preserve"> brochure in the guise of a book </w:t>
      </w:r>
      <w:del w:id="463" w:author="Paul Nicholson" w:date="2024-04-03T19:56:00Z">
        <w:r w:rsidRPr="00E92F10" w:rsidDel="00C6297B">
          <w:rPr>
            <w:rFonts w:ascii="Times" w:hAnsi="Times"/>
            <w:lang w:val="en-US"/>
            <w:rPrChange w:id="464" w:author="Paul Nicholson" w:date="2024-04-03T19:35:00Z">
              <w:rPr>
                <w:lang w:val="en-US"/>
              </w:rPr>
            </w:rPrChange>
          </w:rPr>
          <w:delText>that tell</w:delText>
        </w:r>
        <w:r w:rsidR="00F10321" w:rsidRPr="00E92F10" w:rsidDel="00C6297B">
          <w:rPr>
            <w:rFonts w:ascii="Times" w:hAnsi="Times"/>
            <w:lang w:val="en-US"/>
            <w:rPrChange w:id="465" w:author="Paul Nicholson" w:date="2024-04-03T19:35:00Z">
              <w:rPr>
                <w:lang w:val="en-US"/>
              </w:rPr>
            </w:rPrChange>
          </w:rPr>
          <w:delText>s</w:delText>
        </w:r>
      </w:del>
      <w:ins w:id="466" w:author="Paul Nicholson" w:date="2024-04-03T19:56:00Z">
        <w:r w:rsidR="00C6297B">
          <w:rPr>
            <w:rFonts w:ascii="Times" w:hAnsi="Times"/>
            <w:lang w:val="en-US"/>
          </w:rPr>
          <w:t>disguised</w:t>
        </w:r>
      </w:ins>
      <w:r w:rsidR="00F10321" w:rsidRPr="00E92F10">
        <w:rPr>
          <w:rFonts w:ascii="Times" w:hAnsi="Times"/>
          <w:lang w:val="en-US"/>
          <w:rPrChange w:id="467" w:author="Paul Nicholson" w:date="2024-04-03T19:35:00Z">
            <w:rPr>
              <w:lang w:val="en-US"/>
            </w:rPr>
          </w:rPrChange>
        </w:rPr>
        <w:t xml:space="preserve"> </w:t>
      </w:r>
      <w:r w:rsidRPr="00E92F10">
        <w:rPr>
          <w:rFonts w:ascii="Times" w:hAnsi="Times"/>
          <w:lang w:val="en-US"/>
          <w:rPrChange w:id="468" w:author="Paul Nicholson" w:date="2024-04-03T19:35:00Z">
            <w:rPr>
              <w:lang w:val="en-US"/>
            </w:rPr>
          </w:rPrChange>
        </w:rPr>
        <w:t xml:space="preserve">the truth, if that oeuvre had any semblance of </w:t>
      </w:r>
      <w:r w:rsidR="009170C7" w:rsidRPr="00E92F10">
        <w:rPr>
          <w:rFonts w:ascii="Times" w:hAnsi="Times"/>
          <w:lang w:val="en-US"/>
          <w:rPrChange w:id="469" w:author="Paul Nicholson" w:date="2024-04-03T19:35:00Z">
            <w:rPr>
              <w:lang w:val="en-US"/>
            </w:rPr>
          </w:rPrChange>
        </w:rPr>
        <w:t xml:space="preserve">the </w:t>
      </w:r>
      <w:r w:rsidRPr="00E92F10">
        <w:rPr>
          <w:rFonts w:ascii="Times" w:hAnsi="Times"/>
          <w:lang w:val="en-US"/>
          <w:rPrChange w:id="470" w:author="Paul Nicholson" w:date="2024-04-03T19:35:00Z">
            <w:rPr>
              <w:lang w:val="en-US"/>
            </w:rPr>
          </w:rPrChange>
        </w:rPr>
        <w:t xml:space="preserve">truth, key characters of Blatter’s reign would be mentioned, if not </w:t>
      </w:r>
      <w:proofErr w:type="spellStart"/>
      <w:r w:rsidRPr="00E92F10">
        <w:rPr>
          <w:rFonts w:ascii="Times" w:hAnsi="Times"/>
          <w:lang w:val="en-US"/>
          <w:rPrChange w:id="471" w:author="Paul Nicholson" w:date="2024-04-03T19:35:00Z">
            <w:rPr>
              <w:lang w:val="en-US"/>
            </w:rPr>
          </w:rPrChange>
        </w:rPr>
        <w:t>honoured</w:t>
      </w:r>
      <w:proofErr w:type="spellEnd"/>
      <w:r w:rsidRPr="00E92F10">
        <w:rPr>
          <w:rFonts w:ascii="Times" w:hAnsi="Times"/>
          <w:lang w:val="en-US"/>
          <w:rPrChange w:id="472" w:author="Paul Nicholson" w:date="2024-04-03T19:35:00Z">
            <w:rPr>
              <w:lang w:val="en-US"/>
            </w:rPr>
          </w:rPrChange>
        </w:rPr>
        <w:t xml:space="preserve">: Bin Hammam (whom he betrayed), Austin ‘Jack’ Warner (whom he despised and called racially charged names), Chuck Blazer (whom he hated and labelled with all sorts of </w:t>
      </w:r>
      <w:proofErr w:type="spellStart"/>
      <w:r w:rsidRPr="00E92F10">
        <w:rPr>
          <w:rFonts w:ascii="Times" w:hAnsi="Times"/>
          <w:lang w:val="en-US"/>
          <w:rPrChange w:id="473" w:author="Paul Nicholson" w:date="2024-04-03T19:35:00Z">
            <w:rPr>
              <w:lang w:val="en-US"/>
            </w:rPr>
          </w:rPrChange>
        </w:rPr>
        <w:t>anti-semitic</w:t>
      </w:r>
      <w:proofErr w:type="spellEnd"/>
      <w:r w:rsidRPr="00E92F10">
        <w:rPr>
          <w:rFonts w:ascii="Times" w:hAnsi="Times"/>
          <w:lang w:val="en-US"/>
          <w:rPrChange w:id="474" w:author="Paul Nicholson" w:date="2024-04-03T19:35:00Z">
            <w:rPr>
              <w:lang w:val="en-US"/>
            </w:rPr>
          </w:rPrChange>
        </w:rPr>
        <w:t xml:space="preserve"> epitaphs </w:t>
      </w:r>
      <w:del w:id="475" w:author="Paul Nicholson" w:date="2024-04-03T21:04:00Z">
        <w:r w:rsidR="00F10321" w:rsidRPr="00E92F10" w:rsidDel="00EC44FF">
          <w:rPr>
            <w:rFonts w:ascii="Times" w:hAnsi="Times"/>
            <w:lang w:val="en-US"/>
            <w:rPrChange w:id="476" w:author="Paul Nicholson" w:date="2024-04-03T19:35:00Z">
              <w:rPr>
                <w:lang w:val="en-US"/>
              </w:rPr>
            </w:rPrChange>
          </w:rPr>
          <w:delText>already</w:delText>
        </w:r>
        <w:r w:rsidRPr="00E92F10" w:rsidDel="00EC44FF">
          <w:rPr>
            <w:rFonts w:ascii="Times" w:hAnsi="Times"/>
            <w:lang w:val="en-US"/>
            <w:rPrChange w:id="477" w:author="Paul Nicholson" w:date="2024-04-03T19:35:00Z">
              <w:rPr>
                <w:lang w:val="en-US"/>
              </w:rPr>
            </w:rPrChange>
          </w:rPr>
          <w:delText xml:space="preserve"> </w:delText>
        </w:r>
      </w:del>
      <w:ins w:id="478" w:author="Paul Nicholson" w:date="2024-04-03T21:04:00Z">
        <w:r w:rsidR="00EC44FF">
          <w:rPr>
            <w:rFonts w:ascii="Times" w:hAnsi="Times"/>
            <w:lang w:val="en-US"/>
          </w:rPr>
          <w:t>even</w:t>
        </w:r>
        <w:r w:rsidR="00EC44FF" w:rsidRPr="00E92F10">
          <w:rPr>
            <w:rFonts w:ascii="Times" w:hAnsi="Times"/>
            <w:lang w:val="en-US"/>
            <w:rPrChange w:id="479" w:author="Paul Nicholson" w:date="2024-04-03T19:35:00Z">
              <w:rPr>
                <w:lang w:val="en-US"/>
              </w:rPr>
            </w:rPrChange>
          </w:rPr>
          <w:t xml:space="preserve"> </w:t>
        </w:r>
      </w:ins>
      <w:r w:rsidRPr="00E92F10">
        <w:rPr>
          <w:rFonts w:ascii="Times" w:hAnsi="Times"/>
          <w:lang w:val="en-US"/>
          <w:rPrChange w:id="480" w:author="Paul Nicholson" w:date="2024-04-03T19:35:00Z">
            <w:rPr>
              <w:lang w:val="en-US"/>
            </w:rPr>
          </w:rPrChange>
        </w:rPr>
        <w:t>when he was alive)</w:t>
      </w:r>
      <w:r w:rsidR="00167B88" w:rsidRPr="00E92F10">
        <w:rPr>
          <w:rFonts w:ascii="Times" w:hAnsi="Times"/>
          <w:lang w:val="en-US"/>
          <w:rPrChange w:id="481" w:author="Paul Nicholson" w:date="2024-04-03T19:35:00Z">
            <w:rPr>
              <w:lang w:val="en-US"/>
            </w:rPr>
          </w:rPrChange>
        </w:rPr>
        <w:t xml:space="preserve">, and then of course the deceased </w:t>
      </w:r>
      <w:r w:rsidR="005529F2" w:rsidRPr="00E92F10">
        <w:rPr>
          <w:rFonts w:ascii="Times" w:hAnsi="Times"/>
          <w:lang w:val="en-US"/>
          <w:rPrChange w:id="482" w:author="Paul Nicholson" w:date="2024-04-03T19:35:00Z">
            <w:rPr>
              <w:lang w:val="en-US"/>
            </w:rPr>
          </w:rPrChange>
        </w:rPr>
        <w:t xml:space="preserve">Jamaican Army Captain, </w:t>
      </w:r>
      <w:r w:rsidR="00167B88" w:rsidRPr="00E92F10">
        <w:rPr>
          <w:rFonts w:ascii="Times" w:hAnsi="Times"/>
          <w:lang w:val="en-US"/>
          <w:rPrChange w:id="483" w:author="Paul Nicholson" w:date="2024-04-03T19:35:00Z">
            <w:rPr>
              <w:lang w:val="en-US"/>
            </w:rPr>
          </w:rPrChange>
        </w:rPr>
        <w:t xml:space="preserve">Horace Burrell, who stood up to be counted (as a Blatter supporter) in Seoul, and without whose </w:t>
      </w:r>
      <w:r w:rsidR="005529F2" w:rsidRPr="00E92F10">
        <w:rPr>
          <w:rFonts w:ascii="Times" w:hAnsi="Times"/>
          <w:lang w:val="en-US"/>
          <w:rPrChange w:id="484" w:author="Paul Nicholson" w:date="2024-04-03T19:35:00Z">
            <w:rPr>
              <w:lang w:val="en-US"/>
            </w:rPr>
          </w:rPrChange>
        </w:rPr>
        <w:t>solid and daring</w:t>
      </w:r>
      <w:r w:rsidR="00167B88" w:rsidRPr="00E92F10">
        <w:rPr>
          <w:rFonts w:ascii="Times" w:hAnsi="Times"/>
          <w:lang w:val="en-US"/>
          <w:rPrChange w:id="485" w:author="Paul Nicholson" w:date="2024-04-03T19:35:00Z">
            <w:rPr>
              <w:lang w:val="en-US"/>
            </w:rPr>
          </w:rPrChange>
        </w:rPr>
        <w:t xml:space="preserve"> </w:t>
      </w:r>
      <w:proofErr w:type="spellStart"/>
      <w:r w:rsidR="00167B88" w:rsidRPr="00E92F10">
        <w:rPr>
          <w:rFonts w:ascii="Times" w:hAnsi="Times"/>
          <w:lang w:val="en-US"/>
          <w:rPrChange w:id="486" w:author="Paul Nicholson" w:date="2024-04-03T19:35:00Z">
            <w:rPr>
              <w:lang w:val="en-US"/>
            </w:rPr>
          </w:rPrChange>
        </w:rPr>
        <w:t>defence</w:t>
      </w:r>
      <w:proofErr w:type="spellEnd"/>
      <w:r w:rsidR="00167B88" w:rsidRPr="00E92F10">
        <w:rPr>
          <w:rFonts w:ascii="Times" w:hAnsi="Times"/>
          <w:lang w:val="en-US"/>
          <w:rPrChange w:id="487" w:author="Paul Nicholson" w:date="2024-04-03T19:35:00Z">
            <w:rPr>
              <w:lang w:val="en-US"/>
            </w:rPr>
          </w:rPrChange>
        </w:rPr>
        <w:t xml:space="preserve"> (and that of Warner), Blatter would have lost </w:t>
      </w:r>
      <w:ins w:id="488" w:author="Paul Nicholson" w:date="2024-04-03T21:05:00Z">
        <w:r w:rsidR="00EC44FF">
          <w:rPr>
            <w:rFonts w:ascii="Times" w:hAnsi="Times"/>
            <w:lang w:val="en-US"/>
          </w:rPr>
          <w:t xml:space="preserve">the presidential election </w:t>
        </w:r>
      </w:ins>
      <w:r w:rsidR="00167B88" w:rsidRPr="00E92F10">
        <w:rPr>
          <w:rFonts w:ascii="Times" w:hAnsi="Times"/>
          <w:lang w:val="en-US"/>
          <w:rPrChange w:id="489" w:author="Paul Nicholson" w:date="2024-04-03T19:35:00Z">
            <w:rPr>
              <w:lang w:val="en-US"/>
            </w:rPr>
          </w:rPrChange>
        </w:rPr>
        <w:t xml:space="preserve">against </w:t>
      </w:r>
      <w:ins w:id="490" w:author="Paul Nicholson" w:date="2024-04-03T21:05:00Z">
        <w:r w:rsidR="00EC44FF">
          <w:rPr>
            <w:rFonts w:ascii="Times" w:hAnsi="Times"/>
            <w:lang w:val="en-US"/>
          </w:rPr>
          <w:t xml:space="preserve">Issa </w:t>
        </w:r>
      </w:ins>
      <w:r w:rsidR="00167B88" w:rsidRPr="00E92F10">
        <w:rPr>
          <w:rFonts w:ascii="Times" w:hAnsi="Times"/>
          <w:lang w:val="en-US"/>
          <w:rPrChange w:id="491" w:author="Paul Nicholson" w:date="2024-04-03T19:35:00Z">
            <w:rPr>
              <w:lang w:val="en-US"/>
            </w:rPr>
          </w:rPrChange>
        </w:rPr>
        <w:t>Hayatou.</w:t>
      </w:r>
    </w:p>
    <w:p w14:paraId="1D71D080" w14:textId="77777777" w:rsidR="00167B88" w:rsidRPr="00E92F10" w:rsidRDefault="00167B88">
      <w:pPr>
        <w:rPr>
          <w:rFonts w:ascii="Times" w:hAnsi="Times"/>
          <w:lang w:val="en-US"/>
          <w:rPrChange w:id="492" w:author="Paul Nicholson" w:date="2024-04-03T19:35:00Z">
            <w:rPr>
              <w:lang w:val="en-US"/>
            </w:rPr>
          </w:rPrChange>
        </w:rPr>
      </w:pPr>
    </w:p>
    <w:p w14:paraId="05B1DA27" w14:textId="33493BD0" w:rsidR="00167B88" w:rsidRPr="00E92F10" w:rsidDel="00EC44FF" w:rsidRDefault="00167B88">
      <w:pPr>
        <w:rPr>
          <w:del w:id="493" w:author="Paul Nicholson" w:date="2024-04-03T21:06:00Z"/>
          <w:rFonts w:ascii="Times" w:hAnsi="Times"/>
          <w:lang w:val="en-GB"/>
          <w:rPrChange w:id="494" w:author="Paul Nicholson" w:date="2024-04-03T19:35:00Z">
            <w:rPr>
              <w:del w:id="495" w:author="Paul Nicholson" w:date="2024-04-03T21:06:00Z"/>
              <w:lang w:val="en-GB"/>
            </w:rPr>
          </w:rPrChange>
        </w:rPr>
      </w:pPr>
      <w:proofErr w:type="gramStart"/>
      <w:r w:rsidRPr="00E92F10">
        <w:rPr>
          <w:rFonts w:ascii="Times" w:hAnsi="Times"/>
          <w:lang w:val="en-US"/>
          <w:rPrChange w:id="496" w:author="Paul Nicholson" w:date="2024-04-03T19:35:00Z">
            <w:rPr>
              <w:lang w:val="en-US"/>
            </w:rPr>
          </w:rPrChange>
        </w:rPr>
        <w:t>So</w:t>
      </w:r>
      <w:proofErr w:type="gramEnd"/>
      <w:r w:rsidRPr="00E92F10">
        <w:rPr>
          <w:rFonts w:ascii="Times" w:hAnsi="Times"/>
          <w:lang w:val="en-US"/>
          <w:rPrChange w:id="497" w:author="Paul Nicholson" w:date="2024-04-03T19:35:00Z">
            <w:rPr>
              <w:lang w:val="en-US"/>
            </w:rPr>
          </w:rPrChange>
        </w:rPr>
        <w:t xml:space="preserve"> truth, </w:t>
      </w:r>
      <w:r w:rsidR="005529F2" w:rsidRPr="00E92F10">
        <w:rPr>
          <w:rFonts w:ascii="Times" w:hAnsi="Times"/>
          <w:lang w:val="en-US"/>
          <w:rPrChange w:id="498" w:author="Paul Nicholson" w:date="2024-04-03T19:35:00Z">
            <w:rPr>
              <w:lang w:val="en-US"/>
            </w:rPr>
          </w:rPrChange>
        </w:rPr>
        <w:t>as the b</w:t>
      </w:r>
      <w:del w:id="499" w:author="Paul Nicholson" w:date="2024-04-03T21:05:00Z">
        <w:r w:rsidR="005529F2" w:rsidRPr="00E92F10" w:rsidDel="00EC44FF">
          <w:rPr>
            <w:rFonts w:ascii="Times" w:hAnsi="Times"/>
            <w:lang w:val="en-US"/>
            <w:rPrChange w:id="500" w:author="Paul Nicholson" w:date="2024-04-03T19:35:00Z">
              <w:rPr>
                <w:lang w:val="en-US"/>
              </w:rPr>
            </w:rPrChange>
          </w:rPr>
          <w:delText xml:space="preserve"> </w:delText>
        </w:r>
      </w:del>
      <w:r w:rsidR="005529F2" w:rsidRPr="00E92F10">
        <w:rPr>
          <w:rFonts w:ascii="Times" w:hAnsi="Times"/>
          <w:lang w:val="en-US"/>
          <w:rPrChange w:id="501" w:author="Paul Nicholson" w:date="2024-04-03T19:35:00Z">
            <w:rPr>
              <w:lang w:val="en-US"/>
            </w:rPr>
          </w:rPrChange>
        </w:rPr>
        <w:t xml:space="preserve">rochure promises in the title, </w:t>
      </w:r>
      <w:del w:id="502" w:author="Paul Nicholson" w:date="2024-04-03T21:05:00Z">
        <w:r w:rsidR="005529F2" w:rsidRPr="00E92F10" w:rsidDel="00EC44FF">
          <w:rPr>
            <w:rFonts w:ascii="Times" w:hAnsi="Times"/>
            <w:lang w:val="en-US"/>
            <w:rPrChange w:id="503" w:author="Paul Nicholson" w:date="2024-04-03T19:35:00Z">
              <w:rPr>
                <w:lang w:val="en-US"/>
              </w:rPr>
            </w:rPrChange>
          </w:rPr>
          <w:delText xml:space="preserve">truth </w:delText>
        </w:r>
      </w:del>
      <w:r w:rsidRPr="00E92F10">
        <w:rPr>
          <w:rFonts w:ascii="Times" w:hAnsi="Times"/>
          <w:lang w:val="en-US"/>
          <w:rPrChange w:id="504" w:author="Paul Nicholson" w:date="2024-04-03T19:35:00Z">
            <w:rPr>
              <w:lang w:val="en-US"/>
            </w:rPr>
          </w:rPrChange>
        </w:rPr>
        <w:t xml:space="preserve">it really isn’t. </w:t>
      </w:r>
      <w:r w:rsidR="00F10321" w:rsidRPr="00E92F10">
        <w:rPr>
          <w:rFonts w:ascii="Times" w:hAnsi="Times"/>
          <w:lang w:val="en-US"/>
          <w:rPrChange w:id="505" w:author="Paul Nicholson" w:date="2024-04-03T19:35:00Z">
            <w:rPr>
              <w:lang w:val="en-US"/>
            </w:rPr>
          </w:rPrChange>
        </w:rPr>
        <w:t>It is a</w:t>
      </w:r>
      <w:r w:rsidRPr="00E92F10">
        <w:rPr>
          <w:rFonts w:ascii="Times" w:hAnsi="Times"/>
          <w:lang w:val="en-US"/>
          <w:rPrChange w:id="506" w:author="Paul Nicholson" w:date="2024-04-03T19:35:00Z">
            <w:rPr>
              <w:lang w:val="en-US"/>
            </w:rPr>
          </w:rPrChange>
        </w:rPr>
        <w:t xml:space="preserve"> one-sided tale of a very personal kind (one that doesn’t stand up to scrutiny), from A-Z</w:t>
      </w:r>
      <w:del w:id="507" w:author="Paul Nicholson" w:date="2024-04-03T21:05:00Z">
        <w:r w:rsidRPr="00E92F10" w:rsidDel="00EC44FF">
          <w:rPr>
            <w:rFonts w:ascii="Times" w:hAnsi="Times"/>
            <w:lang w:val="en-US"/>
            <w:rPrChange w:id="508" w:author="Paul Nicholson" w:date="2024-04-03T19:35:00Z">
              <w:rPr>
                <w:lang w:val="en-US"/>
              </w:rPr>
            </w:rPrChange>
          </w:rPr>
          <w:delText>.</w:delText>
        </w:r>
      </w:del>
      <w:r w:rsidRPr="00E92F10">
        <w:rPr>
          <w:rFonts w:ascii="Times" w:hAnsi="Times"/>
          <w:lang w:val="en-US"/>
          <w:rPrChange w:id="509" w:author="Paul Nicholson" w:date="2024-04-03T19:35:00Z">
            <w:rPr>
              <w:lang w:val="en-US"/>
            </w:rPr>
          </w:rPrChange>
        </w:rPr>
        <w:t>, or pages 16-108. That’s it, the ‘book’: 92 pages of 12-16</w:t>
      </w:r>
      <w:ins w:id="510" w:author="Paul Nicholson" w:date="2024-04-03T21:06:00Z">
        <w:r w:rsidR="00EC44FF">
          <w:rPr>
            <w:rFonts w:ascii="Times" w:hAnsi="Times"/>
            <w:lang w:val="en-US"/>
          </w:rPr>
          <w:t xml:space="preserve"> point </w:t>
        </w:r>
      </w:ins>
      <w:del w:id="511" w:author="Paul Nicholson" w:date="2024-04-03T21:06:00Z">
        <w:r w:rsidRPr="00E92F10" w:rsidDel="00EC44FF">
          <w:rPr>
            <w:rFonts w:ascii="Times" w:hAnsi="Times"/>
            <w:lang w:val="en-US"/>
            <w:rPrChange w:id="512" w:author="Paul Nicholson" w:date="2024-04-03T19:35:00Z">
              <w:rPr>
                <w:lang w:val="en-US"/>
              </w:rPr>
            </w:rPrChange>
          </w:rPr>
          <w:delText>-</w:delText>
        </w:r>
      </w:del>
      <w:r w:rsidRPr="00E92F10">
        <w:rPr>
          <w:rFonts w:ascii="Times" w:hAnsi="Times"/>
          <w:lang w:val="en-US"/>
          <w:rPrChange w:id="513" w:author="Paul Nicholson" w:date="2024-04-03T19:35:00Z">
            <w:rPr>
              <w:lang w:val="en-US"/>
            </w:rPr>
          </w:rPrChange>
        </w:rPr>
        <w:t>size</w:t>
      </w:r>
      <w:ins w:id="514" w:author="Paul Nicholson" w:date="2024-04-03T21:06:00Z">
        <w:r w:rsidR="00EC44FF">
          <w:rPr>
            <w:rFonts w:ascii="Times" w:hAnsi="Times"/>
            <w:lang w:val="en-US"/>
          </w:rPr>
          <w:t xml:space="preserve"> in</w:t>
        </w:r>
      </w:ins>
      <w:r w:rsidRPr="00E92F10">
        <w:rPr>
          <w:rFonts w:ascii="Times" w:hAnsi="Times"/>
          <w:lang w:val="en-US"/>
          <w:rPrChange w:id="515" w:author="Paul Nicholson" w:date="2024-04-03T19:35:00Z">
            <w:rPr>
              <w:lang w:val="en-US"/>
            </w:rPr>
          </w:rPrChange>
        </w:rPr>
        <w:t xml:space="preserve"> </w:t>
      </w:r>
      <w:r w:rsidR="005529F2" w:rsidRPr="00E92F10">
        <w:rPr>
          <w:rFonts w:ascii="Times" w:hAnsi="Times"/>
          <w:lang w:val="en-US"/>
          <w:rPrChange w:id="516" w:author="Paul Nicholson" w:date="2024-04-03T19:35:00Z">
            <w:rPr>
              <w:lang w:val="en-US"/>
            </w:rPr>
          </w:rPrChange>
        </w:rPr>
        <w:t xml:space="preserve">easy-to-read </w:t>
      </w:r>
      <w:r w:rsidRPr="00E92F10">
        <w:rPr>
          <w:rFonts w:ascii="Times" w:hAnsi="Times"/>
          <w:lang w:val="en-US"/>
          <w:rPrChange w:id="517" w:author="Paul Nicholson" w:date="2024-04-03T19:35:00Z">
            <w:rPr>
              <w:lang w:val="en-US"/>
            </w:rPr>
          </w:rPrChange>
        </w:rPr>
        <w:t>font</w:t>
      </w:r>
      <w:r w:rsidR="005529F2" w:rsidRPr="00E92F10">
        <w:rPr>
          <w:rFonts w:ascii="Times" w:hAnsi="Times"/>
          <w:lang w:val="en-US"/>
          <w:rPrChange w:id="518" w:author="Paul Nicholson" w:date="2024-04-03T19:35:00Z">
            <w:rPr>
              <w:lang w:val="en-US"/>
            </w:rPr>
          </w:rPrChange>
        </w:rPr>
        <w:t>s</w:t>
      </w:r>
      <w:r w:rsidR="00F10321" w:rsidRPr="00E92F10">
        <w:rPr>
          <w:rFonts w:ascii="Times" w:hAnsi="Times"/>
          <w:lang w:val="en-US"/>
          <w:rPrChange w:id="519" w:author="Paul Nicholson" w:date="2024-04-03T19:35:00Z">
            <w:rPr>
              <w:lang w:val="en-US"/>
            </w:rPr>
          </w:rPrChange>
        </w:rPr>
        <w:t>,</w:t>
      </w:r>
      <w:r w:rsidRPr="00E92F10">
        <w:rPr>
          <w:rFonts w:ascii="Times" w:hAnsi="Times"/>
          <w:lang w:val="en-US"/>
          <w:rPrChange w:id="520" w:author="Paul Nicholson" w:date="2024-04-03T19:35:00Z">
            <w:rPr>
              <w:lang w:val="en-US"/>
            </w:rPr>
          </w:rPrChange>
        </w:rPr>
        <w:t xml:space="preserve"> </w:t>
      </w:r>
      <w:r w:rsidR="005529F2" w:rsidRPr="00E92F10">
        <w:rPr>
          <w:rFonts w:ascii="Times" w:hAnsi="Times"/>
          <w:lang w:val="en-US"/>
          <w:rPrChange w:id="521" w:author="Paul Nicholson" w:date="2024-04-03T19:35:00Z">
            <w:rPr>
              <w:lang w:val="en-US"/>
            </w:rPr>
          </w:rPrChange>
        </w:rPr>
        <w:t>revealing</w:t>
      </w:r>
      <w:r w:rsidRPr="00E92F10">
        <w:rPr>
          <w:rFonts w:ascii="Times" w:hAnsi="Times"/>
          <w:lang w:val="en-US"/>
          <w:rPrChange w:id="522" w:author="Paul Nicholson" w:date="2024-04-03T19:35:00Z">
            <w:rPr>
              <w:lang w:val="en-US"/>
            </w:rPr>
          </w:rPrChange>
        </w:rPr>
        <w:t xml:space="preserve"> little that an interested </w:t>
      </w:r>
      <w:r w:rsidR="005529F2" w:rsidRPr="00E92F10">
        <w:rPr>
          <w:rFonts w:ascii="Times" w:hAnsi="Times"/>
          <w:lang w:val="en-US"/>
          <w:rPrChange w:id="523" w:author="Paul Nicholson" w:date="2024-04-03T19:35:00Z">
            <w:rPr>
              <w:lang w:val="en-US"/>
            </w:rPr>
          </w:rPrChange>
        </w:rPr>
        <w:t xml:space="preserve">and informed </w:t>
      </w:r>
      <w:r w:rsidRPr="00E92F10">
        <w:rPr>
          <w:rFonts w:ascii="Times" w:hAnsi="Times"/>
          <w:lang w:val="en-US"/>
          <w:rPrChange w:id="524" w:author="Paul Nicholson" w:date="2024-04-03T19:35:00Z">
            <w:rPr>
              <w:lang w:val="en-US"/>
            </w:rPr>
          </w:rPrChange>
        </w:rPr>
        <w:t xml:space="preserve">reader wouldn’t already know. </w:t>
      </w:r>
      <w:r w:rsidRPr="00E92F10">
        <w:rPr>
          <w:rFonts w:ascii="Times" w:hAnsi="Times"/>
          <w:lang w:val="en-GB"/>
          <w:rPrChange w:id="525" w:author="Paul Nicholson" w:date="2024-04-03T19:35:00Z">
            <w:rPr>
              <w:lang w:val="en-GB"/>
            </w:rPr>
          </w:rPrChange>
        </w:rPr>
        <w:t>And the last 32 pages of dripping adulation</w:t>
      </w:r>
      <w:r w:rsidR="00F10321" w:rsidRPr="00E92F10">
        <w:rPr>
          <w:rFonts w:ascii="Times" w:hAnsi="Times"/>
          <w:lang w:val="en-GB"/>
          <w:rPrChange w:id="526" w:author="Paul Nicholson" w:date="2024-04-03T19:35:00Z">
            <w:rPr>
              <w:lang w:val="en-GB"/>
            </w:rPr>
          </w:rPrChange>
        </w:rPr>
        <w:t>s</w:t>
      </w:r>
      <w:r w:rsidRPr="00E92F10">
        <w:rPr>
          <w:rFonts w:ascii="Times" w:hAnsi="Times"/>
          <w:lang w:val="en-GB"/>
          <w:rPrChange w:id="527" w:author="Paul Nicholson" w:date="2024-04-03T19:35:00Z">
            <w:rPr>
              <w:lang w:val="en-GB"/>
            </w:rPr>
          </w:rPrChange>
        </w:rPr>
        <w:t xml:space="preserve"> by </w:t>
      </w:r>
      <w:proofErr w:type="gramStart"/>
      <w:r w:rsidRPr="00E92F10">
        <w:rPr>
          <w:rFonts w:ascii="Times" w:hAnsi="Times"/>
          <w:lang w:val="en-GB"/>
          <w:rPrChange w:id="528" w:author="Paul Nicholson" w:date="2024-04-03T19:35:00Z">
            <w:rPr>
              <w:lang w:val="en-GB"/>
            </w:rPr>
          </w:rPrChange>
        </w:rPr>
        <w:t>a number of</w:t>
      </w:r>
      <w:proofErr w:type="gramEnd"/>
      <w:r w:rsidRPr="00E92F10">
        <w:rPr>
          <w:rFonts w:ascii="Times" w:hAnsi="Times"/>
          <w:lang w:val="en-GB"/>
          <w:rPrChange w:id="529" w:author="Paul Nicholson" w:date="2024-04-03T19:35:00Z">
            <w:rPr>
              <w:lang w:val="en-GB"/>
            </w:rPr>
          </w:rPrChange>
        </w:rPr>
        <w:t xml:space="preserve"> questionable players don’t help much</w:t>
      </w:r>
      <w:r w:rsidR="00815755" w:rsidRPr="00E92F10">
        <w:rPr>
          <w:rFonts w:ascii="Times" w:hAnsi="Times"/>
          <w:lang w:val="en-GB"/>
          <w:rPrChange w:id="530" w:author="Paul Nicholson" w:date="2024-04-03T19:35:00Z">
            <w:rPr>
              <w:lang w:val="en-GB"/>
            </w:rPr>
          </w:rPrChange>
        </w:rPr>
        <w:t xml:space="preserve"> either</w:t>
      </w:r>
      <w:r w:rsidRPr="00E92F10">
        <w:rPr>
          <w:rFonts w:ascii="Times" w:hAnsi="Times"/>
          <w:lang w:val="en-GB"/>
          <w:rPrChange w:id="531" w:author="Paul Nicholson" w:date="2024-04-03T19:35:00Z">
            <w:rPr>
              <w:lang w:val="en-GB"/>
            </w:rPr>
          </w:rPrChange>
        </w:rPr>
        <w:t xml:space="preserve"> (</w:t>
      </w:r>
      <w:ins w:id="532" w:author="Paul Nicholson" w:date="2024-04-03T21:06:00Z">
        <w:r w:rsidR="00EC44FF">
          <w:rPr>
            <w:rFonts w:ascii="Times" w:hAnsi="Times"/>
            <w:lang w:val="en-GB"/>
          </w:rPr>
          <w:t xml:space="preserve">Mark </w:t>
        </w:r>
      </w:ins>
      <w:proofErr w:type="spellStart"/>
      <w:r w:rsidRPr="00E92F10">
        <w:rPr>
          <w:rFonts w:ascii="Times" w:hAnsi="Times"/>
          <w:lang w:val="en-GB"/>
          <w:rPrChange w:id="533" w:author="Paul Nicholson" w:date="2024-04-03T19:35:00Z">
            <w:rPr>
              <w:lang w:val="en-GB"/>
            </w:rPr>
          </w:rPrChange>
        </w:rPr>
        <w:t>Pieth</w:t>
      </w:r>
      <w:proofErr w:type="spellEnd"/>
      <w:r w:rsidRPr="00E92F10">
        <w:rPr>
          <w:rFonts w:ascii="Times" w:hAnsi="Times"/>
          <w:lang w:val="en-GB"/>
          <w:rPrChange w:id="534" w:author="Paul Nicholson" w:date="2024-04-03T19:35:00Z">
            <w:rPr>
              <w:lang w:val="en-GB"/>
            </w:rPr>
          </w:rPrChange>
        </w:rPr>
        <w:t>? You serious?</w:t>
      </w:r>
      <w:r w:rsidR="00F10321" w:rsidRPr="00E92F10">
        <w:rPr>
          <w:rFonts w:ascii="Times" w:hAnsi="Times"/>
          <w:lang w:val="en-GB"/>
          <w:rPrChange w:id="535" w:author="Paul Nicholson" w:date="2024-04-03T19:35:00Z">
            <w:rPr>
              <w:lang w:val="en-GB"/>
            </w:rPr>
          </w:rPrChange>
        </w:rPr>
        <w:t xml:space="preserve"> The same guy whose report was “edited” by Blatter’s legal eagle?</w:t>
      </w:r>
      <w:r w:rsidRPr="00E92F10">
        <w:rPr>
          <w:rFonts w:ascii="Times" w:hAnsi="Times"/>
          <w:lang w:val="en-GB"/>
          <w:rPrChange w:id="536" w:author="Paul Nicholson" w:date="2024-04-03T19:35:00Z">
            <w:rPr>
              <w:lang w:val="en-GB"/>
            </w:rPr>
          </w:rPrChange>
        </w:rPr>
        <w:t>).</w:t>
      </w:r>
    </w:p>
    <w:p w14:paraId="14C9B05A" w14:textId="77777777" w:rsidR="00167B88" w:rsidRPr="00E92F10" w:rsidDel="00EC44FF" w:rsidRDefault="00167B88">
      <w:pPr>
        <w:rPr>
          <w:del w:id="537" w:author="Paul Nicholson" w:date="2024-04-03T21:06:00Z"/>
          <w:rFonts w:ascii="Times" w:hAnsi="Times"/>
          <w:lang w:val="en-GB"/>
          <w:rPrChange w:id="538" w:author="Paul Nicholson" w:date="2024-04-03T19:35:00Z">
            <w:rPr>
              <w:del w:id="539" w:author="Paul Nicholson" w:date="2024-04-03T21:06:00Z"/>
              <w:lang w:val="en-GB"/>
            </w:rPr>
          </w:rPrChange>
        </w:rPr>
      </w:pPr>
    </w:p>
    <w:p w14:paraId="553F84E4" w14:textId="77777777" w:rsidR="00815755" w:rsidRPr="00E92F10" w:rsidRDefault="00815755">
      <w:pPr>
        <w:rPr>
          <w:rFonts w:ascii="Times" w:hAnsi="Times"/>
          <w:lang w:val="en-GB"/>
          <w:rPrChange w:id="540" w:author="Paul Nicholson" w:date="2024-04-03T19:35:00Z">
            <w:rPr>
              <w:lang w:val="en-GB"/>
            </w:rPr>
          </w:rPrChange>
        </w:rPr>
      </w:pPr>
    </w:p>
    <w:p w14:paraId="4786EE60" w14:textId="77777777" w:rsidR="00815755" w:rsidRPr="00E92F10" w:rsidRDefault="00815755">
      <w:pPr>
        <w:rPr>
          <w:rFonts w:ascii="Times" w:hAnsi="Times"/>
          <w:lang w:val="en-GB"/>
          <w:rPrChange w:id="541" w:author="Paul Nicholson" w:date="2024-04-03T19:35:00Z">
            <w:rPr>
              <w:lang w:val="en-GB"/>
            </w:rPr>
          </w:rPrChange>
        </w:rPr>
      </w:pPr>
    </w:p>
    <w:p w14:paraId="58D82564" w14:textId="77777777" w:rsidR="00815755" w:rsidRPr="00E92F10" w:rsidRDefault="00167B88">
      <w:pPr>
        <w:rPr>
          <w:rFonts w:ascii="Times" w:hAnsi="Times"/>
          <w:lang w:val="en-GB"/>
          <w:rPrChange w:id="542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543" w:author="Paul Nicholson" w:date="2024-04-03T19:35:00Z">
            <w:rPr>
              <w:lang w:val="en-GB"/>
            </w:rPr>
          </w:rPrChange>
        </w:rPr>
        <w:t>The one genuine part of the “book” is the one</w:t>
      </w:r>
      <w:r w:rsidR="00322314" w:rsidRPr="00E92F10">
        <w:rPr>
          <w:rFonts w:ascii="Times" w:hAnsi="Times"/>
          <w:lang w:val="en-GB"/>
          <w:rPrChange w:id="544" w:author="Paul Nicholson" w:date="2024-04-03T19:35:00Z">
            <w:rPr>
              <w:lang w:val="en-GB"/>
            </w:rPr>
          </w:rPrChange>
        </w:rPr>
        <w:t>-</w:t>
      </w:r>
      <w:r w:rsidRPr="00E92F10">
        <w:rPr>
          <w:rFonts w:ascii="Times" w:hAnsi="Times"/>
          <w:lang w:val="en-GB"/>
          <w:rPrChange w:id="545" w:author="Paul Nicholson" w:date="2024-04-03T19:35:00Z">
            <w:rPr>
              <w:lang w:val="en-GB"/>
            </w:rPr>
          </w:rPrChange>
        </w:rPr>
        <w:t xml:space="preserve">pager by Corinne Blatter, </w:t>
      </w:r>
      <w:r w:rsidR="00322314" w:rsidRPr="00E92F10">
        <w:rPr>
          <w:rFonts w:ascii="Times" w:hAnsi="Times"/>
          <w:lang w:val="en-GB"/>
          <w:rPrChange w:id="546" w:author="Paul Nicholson" w:date="2024-04-03T19:35:00Z">
            <w:rPr>
              <w:lang w:val="en-GB"/>
            </w:rPr>
          </w:rPrChange>
        </w:rPr>
        <w:t>Sepp’s</w:t>
      </w:r>
      <w:r w:rsidRPr="00E92F10">
        <w:rPr>
          <w:rFonts w:ascii="Times" w:hAnsi="Times"/>
          <w:lang w:val="en-GB"/>
          <w:rPrChange w:id="547" w:author="Paul Nicholson" w:date="2024-04-03T19:35:00Z">
            <w:rPr>
              <w:lang w:val="en-GB"/>
            </w:rPr>
          </w:rPrChange>
        </w:rPr>
        <w:t xml:space="preserve"> </w:t>
      </w:r>
      <w:proofErr w:type="gramStart"/>
      <w:r w:rsidRPr="00E92F10">
        <w:rPr>
          <w:rFonts w:ascii="Times" w:hAnsi="Times"/>
          <w:lang w:val="en-GB"/>
          <w:rPrChange w:id="548" w:author="Paul Nicholson" w:date="2024-04-03T19:35:00Z">
            <w:rPr>
              <w:lang w:val="en-GB"/>
            </w:rPr>
          </w:rPrChange>
        </w:rPr>
        <w:t>daughter</w:t>
      </w:r>
      <w:proofErr w:type="gramEnd"/>
      <w:r w:rsidRPr="00E92F10">
        <w:rPr>
          <w:rFonts w:ascii="Times" w:hAnsi="Times"/>
          <w:lang w:val="en-GB"/>
          <w:rPrChange w:id="549" w:author="Paul Nicholson" w:date="2024-04-03T19:35:00Z">
            <w:rPr>
              <w:lang w:val="en-GB"/>
            </w:rPr>
          </w:rPrChange>
        </w:rPr>
        <w:t xml:space="preserve"> and closest</w:t>
      </w:r>
      <w:r w:rsidR="00F10321" w:rsidRPr="00E92F10">
        <w:rPr>
          <w:rFonts w:ascii="Times" w:hAnsi="Times"/>
          <w:lang w:val="en-GB"/>
          <w:rPrChange w:id="550" w:author="Paul Nicholson" w:date="2024-04-03T19:35:00Z">
            <w:rPr>
              <w:lang w:val="en-GB"/>
            </w:rPr>
          </w:rPrChange>
        </w:rPr>
        <w:t xml:space="preserve"> and</w:t>
      </w:r>
      <w:r w:rsidRPr="00E92F10">
        <w:rPr>
          <w:rFonts w:ascii="Times" w:hAnsi="Times"/>
          <w:lang w:val="en-GB"/>
          <w:rPrChange w:id="551" w:author="Paul Nicholson" w:date="2024-04-03T19:35:00Z">
            <w:rPr>
              <w:lang w:val="en-GB"/>
            </w:rPr>
          </w:rPrChange>
        </w:rPr>
        <w:t xml:space="preserve"> honest ally. </w:t>
      </w:r>
    </w:p>
    <w:p w14:paraId="05C370C1" w14:textId="77777777" w:rsidR="00815755" w:rsidRPr="00E92F10" w:rsidRDefault="00815755">
      <w:pPr>
        <w:rPr>
          <w:rFonts w:ascii="Times" w:hAnsi="Times"/>
          <w:lang w:val="en-GB"/>
          <w:rPrChange w:id="552" w:author="Paul Nicholson" w:date="2024-04-03T19:35:00Z">
            <w:rPr>
              <w:lang w:val="en-GB"/>
            </w:rPr>
          </w:rPrChange>
        </w:rPr>
      </w:pPr>
    </w:p>
    <w:p w14:paraId="6420FA31" w14:textId="44C06CE0" w:rsidR="00167B88" w:rsidRPr="00E92F10" w:rsidRDefault="00322314">
      <w:pPr>
        <w:rPr>
          <w:rFonts w:ascii="Times" w:hAnsi="Times"/>
          <w:lang w:val="en-GB"/>
          <w:rPrChange w:id="553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554" w:author="Paul Nicholson" w:date="2024-04-03T19:35:00Z">
            <w:rPr>
              <w:lang w:val="en-GB"/>
            </w:rPr>
          </w:rPrChange>
        </w:rPr>
        <w:t>All others, allies and ‘friends’ are accessories dished out by a man who never had any real friends. And the ones he could have had, he dismissed</w:t>
      </w:r>
      <w:r w:rsidR="00815755" w:rsidRPr="00E92F10">
        <w:rPr>
          <w:rFonts w:ascii="Times" w:hAnsi="Times"/>
          <w:lang w:val="en-GB"/>
          <w:rPrChange w:id="555" w:author="Paul Nicholson" w:date="2024-04-03T19:35:00Z">
            <w:rPr>
              <w:lang w:val="en-GB"/>
            </w:rPr>
          </w:rPrChange>
        </w:rPr>
        <w:t xml:space="preserve"> or pushed away</w:t>
      </w:r>
      <w:r w:rsidRPr="00E92F10">
        <w:rPr>
          <w:rFonts w:ascii="Times" w:hAnsi="Times"/>
          <w:lang w:val="en-GB"/>
          <w:rPrChange w:id="556" w:author="Paul Nicholson" w:date="2024-04-03T19:35:00Z">
            <w:rPr>
              <w:lang w:val="en-GB"/>
            </w:rPr>
          </w:rPrChange>
        </w:rPr>
        <w:t>.</w:t>
      </w:r>
    </w:p>
    <w:p w14:paraId="7C25D43F" w14:textId="77777777" w:rsidR="00322314" w:rsidRPr="00E92F10" w:rsidRDefault="00322314">
      <w:pPr>
        <w:rPr>
          <w:rFonts w:ascii="Times" w:hAnsi="Times"/>
          <w:lang w:val="en-GB"/>
          <w:rPrChange w:id="557" w:author="Paul Nicholson" w:date="2024-04-03T19:35:00Z">
            <w:rPr>
              <w:lang w:val="en-GB"/>
            </w:rPr>
          </w:rPrChange>
        </w:rPr>
      </w:pPr>
    </w:p>
    <w:p w14:paraId="025E33DB" w14:textId="0CE2DCC1" w:rsidR="00322314" w:rsidRPr="00E92F10" w:rsidRDefault="00322314" w:rsidP="00322314">
      <w:pPr>
        <w:rPr>
          <w:rFonts w:ascii="Times" w:hAnsi="Times"/>
          <w:lang w:val="en-GB"/>
          <w:rPrChange w:id="558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559" w:author="Paul Nicholson" w:date="2024-04-03T19:35:00Z">
            <w:rPr>
              <w:lang w:val="en-GB"/>
            </w:rPr>
          </w:rPrChange>
        </w:rPr>
        <w:t xml:space="preserve">Chuck Blazer, the only General Secretary ever to become a Member of the ill-famed FIFA Executive Committee (now FIFA Council), once famously said: “You know you’re in serious </w:t>
      </w:r>
      <w:r w:rsidRPr="00E92F10">
        <w:rPr>
          <w:rFonts w:ascii="Times" w:hAnsi="Times"/>
          <w:lang w:val="en-GB"/>
          <w:rPrChange w:id="560" w:author="Paul Nicholson" w:date="2024-04-03T19:35:00Z">
            <w:rPr>
              <w:lang w:val="en-GB"/>
            </w:rPr>
          </w:rPrChange>
        </w:rPr>
        <w:lastRenderedPageBreak/>
        <w:t>trouble the moment Sepp calls you ‘his friend’</w:t>
      </w:r>
      <w:del w:id="561" w:author="Paul Nicholson" w:date="2024-04-03T21:07:00Z">
        <w:r w:rsidRPr="00E92F10" w:rsidDel="00EC44FF">
          <w:rPr>
            <w:rFonts w:ascii="Times" w:hAnsi="Times"/>
            <w:lang w:val="en-GB"/>
            <w:rPrChange w:id="562" w:author="Paul Nicholson" w:date="2024-04-03T19:35:00Z">
              <w:rPr>
                <w:lang w:val="en-GB"/>
              </w:rPr>
            </w:rPrChange>
          </w:rPr>
          <w:delText xml:space="preserve"> </w:delText>
        </w:r>
      </w:del>
      <w:ins w:id="563" w:author="Paul Nicholson" w:date="2024-04-03T21:07:00Z">
        <w:r w:rsidR="00EC44FF">
          <w:rPr>
            <w:rFonts w:ascii="Times" w:hAnsi="Times"/>
            <w:lang w:val="en-GB"/>
          </w:rPr>
          <w:t>.”</w:t>
        </w:r>
      </w:ins>
      <w:del w:id="564" w:author="Paul Nicholson" w:date="2024-04-03T21:07:00Z">
        <w:r w:rsidRPr="00E92F10" w:rsidDel="00EC44FF">
          <w:rPr>
            <w:rFonts w:ascii="Times" w:hAnsi="Times"/>
            <w:lang w:val="en-GB"/>
            <w:rPrChange w:id="565" w:author="Paul Nicholson" w:date="2024-04-03T19:35:00Z">
              <w:rPr>
                <w:lang w:val="en-GB"/>
              </w:rPr>
            </w:rPrChange>
          </w:rPr>
          <w:delText>“.</w:delText>
        </w:r>
      </w:del>
      <w:r w:rsidRPr="00E92F10">
        <w:rPr>
          <w:rFonts w:ascii="Times" w:hAnsi="Times"/>
          <w:lang w:val="en-GB"/>
          <w:rPrChange w:id="566" w:author="Paul Nicholson" w:date="2024-04-03T19:35:00Z">
            <w:rPr>
              <w:lang w:val="en-GB"/>
            </w:rPr>
          </w:rPrChange>
        </w:rPr>
        <w:t xml:space="preserve"> A sad and true statement confirmed by far too many who kn</w:t>
      </w:r>
      <w:r w:rsidR="007F4516" w:rsidRPr="00E92F10">
        <w:rPr>
          <w:rFonts w:ascii="Times" w:hAnsi="Times"/>
          <w:lang w:val="en-GB"/>
          <w:rPrChange w:id="567" w:author="Paul Nicholson" w:date="2024-04-03T19:35:00Z">
            <w:rPr>
              <w:lang w:val="en-GB"/>
            </w:rPr>
          </w:rPrChange>
        </w:rPr>
        <w:t>o</w:t>
      </w:r>
      <w:r w:rsidRPr="00E92F10">
        <w:rPr>
          <w:rFonts w:ascii="Times" w:hAnsi="Times"/>
          <w:lang w:val="en-GB"/>
          <w:rPrChange w:id="568" w:author="Paul Nicholson" w:date="2024-04-03T19:35:00Z">
            <w:rPr>
              <w:lang w:val="en-GB"/>
            </w:rPr>
          </w:rPrChange>
        </w:rPr>
        <w:t xml:space="preserve">w him, worked with him, </w:t>
      </w:r>
      <w:r w:rsidR="007F4516" w:rsidRPr="00E92F10">
        <w:rPr>
          <w:rFonts w:ascii="Times" w:hAnsi="Times"/>
          <w:lang w:val="en-GB"/>
          <w:rPrChange w:id="569" w:author="Paul Nicholson" w:date="2024-04-03T19:35:00Z">
            <w:rPr>
              <w:lang w:val="en-GB"/>
            </w:rPr>
          </w:rPrChange>
        </w:rPr>
        <w:t xml:space="preserve">and </w:t>
      </w:r>
      <w:r w:rsidRPr="00E92F10">
        <w:rPr>
          <w:rFonts w:ascii="Times" w:hAnsi="Times"/>
          <w:lang w:val="en-GB"/>
          <w:rPrChange w:id="570" w:author="Paul Nicholson" w:date="2024-04-03T19:35:00Z">
            <w:rPr>
              <w:lang w:val="en-GB"/>
            </w:rPr>
          </w:rPrChange>
        </w:rPr>
        <w:t>were eventually used by him, until their ‘friendship’ was abused by him and they were forgotten, cast aside.</w:t>
      </w:r>
    </w:p>
    <w:p w14:paraId="72B10A09" w14:textId="77777777" w:rsidR="00322314" w:rsidRPr="00E92F10" w:rsidRDefault="00322314">
      <w:pPr>
        <w:rPr>
          <w:rFonts w:ascii="Times" w:hAnsi="Times"/>
          <w:lang w:val="en-GB"/>
          <w:rPrChange w:id="571" w:author="Paul Nicholson" w:date="2024-04-03T19:35:00Z">
            <w:rPr>
              <w:lang w:val="en-GB"/>
            </w:rPr>
          </w:rPrChange>
        </w:rPr>
      </w:pPr>
    </w:p>
    <w:p w14:paraId="5C4EEE8E" w14:textId="2255546C" w:rsidR="00322314" w:rsidRPr="00E92F10" w:rsidRDefault="00322314">
      <w:pPr>
        <w:rPr>
          <w:rFonts w:ascii="Times" w:hAnsi="Times"/>
          <w:lang w:val="en-GB"/>
          <w:rPrChange w:id="572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573" w:author="Paul Nicholson" w:date="2024-04-03T19:35:00Z">
            <w:rPr>
              <w:lang w:val="en-GB"/>
            </w:rPr>
          </w:rPrChange>
        </w:rPr>
        <w:t xml:space="preserve">Blatter – and that of course is missing from his pamphlet, too – </w:t>
      </w:r>
      <w:r w:rsidR="007F4516" w:rsidRPr="00E92F10">
        <w:rPr>
          <w:rFonts w:ascii="Times" w:hAnsi="Times"/>
          <w:lang w:val="en-GB"/>
          <w:rPrChange w:id="574" w:author="Paul Nicholson" w:date="2024-04-03T19:35:00Z">
            <w:rPr>
              <w:lang w:val="en-GB"/>
            </w:rPr>
          </w:rPrChange>
        </w:rPr>
        <w:t>is</w:t>
      </w:r>
      <w:r w:rsidRPr="00E92F10">
        <w:rPr>
          <w:rFonts w:ascii="Times" w:hAnsi="Times"/>
          <w:lang w:val="en-GB"/>
          <w:rPrChange w:id="575" w:author="Paul Nicholson" w:date="2024-04-03T19:35:00Z">
            <w:rPr>
              <w:lang w:val="en-GB"/>
            </w:rPr>
          </w:rPrChange>
        </w:rPr>
        <w:t xml:space="preserve"> a user. He had </w:t>
      </w:r>
      <w:r w:rsidR="007F4516" w:rsidRPr="00E92F10">
        <w:rPr>
          <w:rFonts w:ascii="Times" w:hAnsi="Times"/>
          <w:lang w:val="en-GB"/>
          <w:rPrChange w:id="576" w:author="Paul Nicholson" w:date="2024-04-03T19:35:00Z">
            <w:rPr>
              <w:lang w:val="en-GB"/>
            </w:rPr>
          </w:rPrChange>
        </w:rPr>
        <w:t>a</w:t>
      </w:r>
      <w:r w:rsidRPr="00E92F10">
        <w:rPr>
          <w:rFonts w:ascii="Times" w:hAnsi="Times"/>
          <w:lang w:val="en-GB"/>
          <w:rPrChange w:id="577" w:author="Paul Nicholson" w:date="2024-04-03T19:35:00Z">
            <w:rPr>
              <w:lang w:val="en-GB"/>
            </w:rPr>
          </w:rPrChange>
        </w:rPr>
        <w:t xml:space="preserve"> kind of a dripping charm that most people mistook for interest, care even. But there was no such. Although to expect any sort of self-flagellation from a man who mistook and misunderstood his </w:t>
      </w:r>
      <w:r w:rsidR="00F10321" w:rsidRPr="00E92F10">
        <w:rPr>
          <w:rFonts w:ascii="Times" w:hAnsi="Times"/>
          <w:lang w:val="en-GB"/>
          <w:rPrChange w:id="578" w:author="Paul Nicholson" w:date="2024-04-03T19:35:00Z">
            <w:rPr>
              <w:lang w:val="en-GB"/>
            </w:rPr>
          </w:rPrChange>
        </w:rPr>
        <w:t xml:space="preserve">own </w:t>
      </w:r>
      <w:r w:rsidRPr="00E92F10">
        <w:rPr>
          <w:rFonts w:ascii="Times" w:hAnsi="Times"/>
          <w:lang w:val="en-GB"/>
          <w:rPrChange w:id="579" w:author="Paul Nicholson" w:date="2024-04-03T19:35:00Z">
            <w:rPr>
              <w:lang w:val="en-GB"/>
            </w:rPr>
          </w:rPrChange>
        </w:rPr>
        <w:t>relevance</w:t>
      </w:r>
      <w:del w:id="580" w:author="Paul Nicholson" w:date="2024-04-03T21:08:00Z">
        <w:r w:rsidRPr="00E92F10" w:rsidDel="00EC44FF">
          <w:rPr>
            <w:rFonts w:ascii="Times" w:hAnsi="Times"/>
            <w:lang w:val="en-GB"/>
            <w:rPrChange w:id="581" w:author="Paul Nicholson" w:date="2024-04-03T19:35:00Z">
              <w:rPr>
                <w:lang w:val="en-GB"/>
              </w:rPr>
            </w:rPrChange>
          </w:rPr>
          <w:delText xml:space="preserve"> all along</w:delText>
        </w:r>
      </w:del>
      <w:r w:rsidRPr="00E92F10">
        <w:rPr>
          <w:rFonts w:ascii="Times" w:hAnsi="Times"/>
          <w:lang w:val="en-GB"/>
          <w:rPrChange w:id="582" w:author="Paul Nicholson" w:date="2024-04-03T19:35:00Z">
            <w:rPr>
              <w:lang w:val="en-GB"/>
            </w:rPr>
          </w:rPrChange>
        </w:rPr>
        <w:t xml:space="preserve">, would be asking too much. </w:t>
      </w:r>
      <w:r w:rsidR="00C57E48" w:rsidRPr="00E92F10">
        <w:rPr>
          <w:rFonts w:ascii="Times" w:hAnsi="Times"/>
          <w:lang w:val="en-GB"/>
          <w:rPrChange w:id="583" w:author="Paul Nicholson" w:date="2024-04-03T19:35:00Z">
            <w:rPr>
              <w:lang w:val="en-GB"/>
            </w:rPr>
          </w:rPrChange>
        </w:rPr>
        <w:t>Sadly.</w:t>
      </w:r>
    </w:p>
    <w:p w14:paraId="3145B88E" w14:textId="77777777" w:rsidR="00322314" w:rsidRPr="00E92F10" w:rsidRDefault="00322314">
      <w:pPr>
        <w:rPr>
          <w:rFonts w:ascii="Times" w:hAnsi="Times"/>
          <w:lang w:val="en-GB"/>
          <w:rPrChange w:id="584" w:author="Paul Nicholson" w:date="2024-04-03T19:35:00Z">
            <w:rPr>
              <w:lang w:val="en-GB"/>
            </w:rPr>
          </w:rPrChange>
        </w:rPr>
      </w:pPr>
    </w:p>
    <w:p w14:paraId="6D1ABC42" w14:textId="567B30C3" w:rsidR="00EC44FF" w:rsidRDefault="000D30BE">
      <w:pPr>
        <w:rPr>
          <w:ins w:id="585" w:author="Paul Nicholson" w:date="2024-04-03T21:08:00Z"/>
          <w:rFonts w:ascii="Times" w:hAnsi="Times"/>
          <w:lang w:val="en-GB"/>
        </w:rPr>
      </w:pPr>
      <w:r w:rsidRPr="00E92F10">
        <w:rPr>
          <w:rFonts w:ascii="Times" w:hAnsi="Times"/>
          <w:lang w:val="en-GB"/>
          <w:rPrChange w:id="586" w:author="Paul Nicholson" w:date="2024-04-03T19:35:00Z">
            <w:rPr>
              <w:lang w:val="en-GB"/>
            </w:rPr>
          </w:rPrChange>
        </w:rPr>
        <w:t xml:space="preserve">There is one aspect of his life where he tells his tale consistently, and where he tells (his) truth with few holds barred: Blatter’s disgust for </w:t>
      </w:r>
      <w:ins w:id="587" w:author="Paul Nicholson" w:date="2024-04-03T21:09:00Z">
        <w:r w:rsidR="00EC44FF">
          <w:rPr>
            <w:rFonts w:ascii="Times" w:hAnsi="Times"/>
            <w:lang w:val="en-GB"/>
          </w:rPr>
          <w:t xml:space="preserve">Gianni </w:t>
        </w:r>
      </w:ins>
      <w:r w:rsidRPr="00E92F10">
        <w:rPr>
          <w:rFonts w:ascii="Times" w:hAnsi="Times"/>
          <w:lang w:val="en-GB"/>
          <w:rPrChange w:id="588" w:author="Paul Nicholson" w:date="2024-04-03T19:35:00Z">
            <w:rPr>
              <w:lang w:val="en-GB"/>
            </w:rPr>
          </w:rPrChange>
        </w:rPr>
        <w:t xml:space="preserve">Infantino (shared by most people </w:t>
      </w:r>
      <w:r w:rsidR="00DF768B" w:rsidRPr="00E92F10">
        <w:rPr>
          <w:rFonts w:ascii="Times" w:hAnsi="Times"/>
          <w:lang w:val="en-GB"/>
          <w:rPrChange w:id="589" w:author="Paul Nicholson" w:date="2024-04-03T19:35:00Z">
            <w:rPr>
              <w:lang w:val="en-GB"/>
            </w:rPr>
          </w:rPrChange>
        </w:rPr>
        <w:t xml:space="preserve">in </w:t>
      </w:r>
      <w:r w:rsidRPr="00E92F10">
        <w:rPr>
          <w:rFonts w:ascii="Times" w:hAnsi="Times"/>
          <w:lang w:val="en-GB"/>
          <w:rPrChange w:id="590" w:author="Paul Nicholson" w:date="2024-04-03T19:35:00Z">
            <w:rPr>
              <w:lang w:val="en-GB"/>
            </w:rPr>
          </w:rPrChange>
        </w:rPr>
        <w:t>world football</w:t>
      </w:r>
      <w:r w:rsidR="00DF768B" w:rsidRPr="00E92F10">
        <w:rPr>
          <w:rFonts w:ascii="Times" w:hAnsi="Times"/>
          <w:lang w:val="en-GB"/>
          <w:rPrChange w:id="591" w:author="Paul Nicholson" w:date="2024-04-03T19:35:00Z">
            <w:rPr>
              <w:lang w:val="en-GB"/>
            </w:rPr>
          </w:rPrChange>
        </w:rPr>
        <w:t xml:space="preserve">, </w:t>
      </w:r>
      <w:del w:id="592" w:author="Paul Nicholson" w:date="2024-04-03T21:08:00Z">
        <w:r w:rsidRPr="00E92F10" w:rsidDel="00EC44FF">
          <w:rPr>
            <w:rFonts w:ascii="Times" w:hAnsi="Times"/>
            <w:lang w:val="en-GB"/>
            <w:rPrChange w:id="593" w:author="Paul Nicholson" w:date="2024-04-03T19:35:00Z">
              <w:rPr>
                <w:lang w:val="en-GB"/>
              </w:rPr>
            </w:rPrChange>
          </w:rPr>
          <w:delText xml:space="preserve">except </w:delText>
        </w:r>
      </w:del>
      <w:ins w:id="594" w:author="Paul Nicholson" w:date="2024-04-03T21:08:00Z">
        <w:r w:rsidR="00EC44FF">
          <w:rPr>
            <w:rFonts w:ascii="Times" w:hAnsi="Times"/>
            <w:lang w:val="en-GB"/>
          </w:rPr>
          <w:t>bar</w:t>
        </w:r>
        <w:r w:rsidR="00EC44FF" w:rsidRPr="00E92F10">
          <w:rPr>
            <w:rFonts w:ascii="Times" w:hAnsi="Times"/>
            <w:lang w:val="en-GB"/>
            <w:rPrChange w:id="595" w:author="Paul Nicholson" w:date="2024-04-03T19:35:00Z">
              <w:rPr>
                <w:lang w:val="en-GB"/>
              </w:rPr>
            </w:rPrChange>
          </w:rPr>
          <w:t xml:space="preserve"> </w:t>
        </w:r>
      </w:ins>
      <w:r w:rsidRPr="00E92F10">
        <w:rPr>
          <w:rFonts w:ascii="Times" w:hAnsi="Times"/>
          <w:lang w:val="en-GB"/>
          <w:rPrChange w:id="596" w:author="Paul Nicholson" w:date="2024-04-03T19:35:00Z">
            <w:rPr>
              <w:lang w:val="en-GB"/>
            </w:rPr>
          </w:rPrChange>
        </w:rPr>
        <w:t xml:space="preserve">those who keep being </w:t>
      </w:r>
      <w:r w:rsidR="00DF768B" w:rsidRPr="00E92F10">
        <w:rPr>
          <w:rFonts w:ascii="Times" w:hAnsi="Times"/>
          <w:lang w:val="en-GB"/>
          <w:rPrChange w:id="597" w:author="Paul Nicholson" w:date="2024-04-03T19:35:00Z">
            <w:rPr>
              <w:lang w:val="en-GB"/>
            </w:rPr>
          </w:rPrChange>
        </w:rPr>
        <w:t>‘</w:t>
      </w:r>
      <w:r w:rsidRPr="00E92F10">
        <w:rPr>
          <w:rFonts w:ascii="Times" w:hAnsi="Times"/>
          <w:lang w:val="en-GB"/>
          <w:rPrChange w:id="598" w:author="Paul Nicholson" w:date="2024-04-03T19:35:00Z">
            <w:rPr>
              <w:lang w:val="en-GB"/>
            </w:rPr>
          </w:rPrChange>
        </w:rPr>
        <w:t>bought</w:t>
      </w:r>
      <w:r w:rsidR="00DF768B" w:rsidRPr="00E92F10">
        <w:rPr>
          <w:rFonts w:ascii="Times" w:hAnsi="Times"/>
          <w:lang w:val="en-GB"/>
          <w:rPrChange w:id="599" w:author="Paul Nicholson" w:date="2024-04-03T19:35:00Z">
            <w:rPr>
              <w:lang w:val="en-GB"/>
            </w:rPr>
          </w:rPrChange>
        </w:rPr>
        <w:t>’</w:t>
      </w:r>
      <w:r w:rsidRPr="00E92F10">
        <w:rPr>
          <w:rFonts w:ascii="Times" w:hAnsi="Times"/>
          <w:lang w:val="en-GB"/>
          <w:rPrChange w:id="600" w:author="Paul Nicholson" w:date="2024-04-03T19:35:00Z">
            <w:rPr>
              <w:lang w:val="en-GB"/>
            </w:rPr>
          </w:rPrChange>
        </w:rPr>
        <w:t xml:space="preserve"> with favours and hard cash contributions </w:t>
      </w:r>
      <w:del w:id="601" w:author="Paul Nicholson" w:date="2024-04-03T21:08:00Z">
        <w:r w:rsidRPr="00E92F10" w:rsidDel="00EC44FF">
          <w:rPr>
            <w:rFonts w:ascii="Times" w:hAnsi="Times"/>
            <w:lang w:val="en-GB"/>
            <w:rPrChange w:id="602" w:author="Paul Nicholson" w:date="2024-04-03T19:35:00Z">
              <w:rPr>
                <w:lang w:val="en-GB"/>
              </w:rPr>
            </w:rPrChange>
          </w:rPr>
          <w:delText xml:space="preserve">by </w:delText>
        </w:r>
      </w:del>
      <w:ins w:id="603" w:author="Paul Nicholson" w:date="2024-04-03T21:08:00Z">
        <w:r w:rsidR="00EC44FF">
          <w:rPr>
            <w:rFonts w:ascii="Times" w:hAnsi="Times"/>
            <w:lang w:val="en-GB"/>
          </w:rPr>
          <w:t>from</w:t>
        </w:r>
        <w:r w:rsidR="00EC44FF" w:rsidRPr="00E92F10">
          <w:rPr>
            <w:rFonts w:ascii="Times" w:hAnsi="Times"/>
            <w:lang w:val="en-GB"/>
            <w:rPrChange w:id="604" w:author="Paul Nicholson" w:date="2024-04-03T19:35:00Z">
              <w:rPr>
                <w:lang w:val="en-GB"/>
              </w:rPr>
            </w:rPrChange>
          </w:rPr>
          <w:t xml:space="preserve"> </w:t>
        </w:r>
      </w:ins>
      <w:r w:rsidRPr="00E92F10">
        <w:rPr>
          <w:rFonts w:ascii="Times" w:hAnsi="Times"/>
          <w:lang w:val="en-GB"/>
          <w:rPrChange w:id="605" w:author="Paul Nicholson" w:date="2024-04-03T19:35:00Z">
            <w:rPr>
              <w:lang w:val="en-GB"/>
            </w:rPr>
          </w:rPrChange>
        </w:rPr>
        <w:t xml:space="preserve">his FIFA). </w:t>
      </w:r>
    </w:p>
    <w:p w14:paraId="40382897" w14:textId="77777777" w:rsidR="00EC44FF" w:rsidRDefault="00EC44FF">
      <w:pPr>
        <w:rPr>
          <w:ins w:id="606" w:author="Paul Nicholson" w:date="2024-04-03T21:08:00Z"/>
          <w:rFonts w:ascii="Times" w:hAnsi="Times"/>
          <w:lang w:val="en-GB"/>
        </w:rPr>
      </w:pPr>
    </w:p>
    <w:p w14:paraId="76552F68" w14:textId="35A767CD" w:rsidR="00322314" w:rsidRPr="00E92F10" w:rsidRDefault="00C57E48">
      <w:pPr>
        <w:rPr>
          <w:rFonts w:ascii="Times" w:hAnsi="Times"/>
          <w:lang w:val="en-GB"/>
          <w:rPrChange w:id="607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608" w:author="Paul Nicholson" w:date="2024-04-03T19:35:00Z">
            <w:rPr>
              <w:lang w:val="en-GB"/>
            </w:rPr>
          </w:rPrChange>
        </w:rPr>
        <w:t>“No, no…he’s not from the Valais. He’s Italian</w:t>
      </w:r>
      <w:ins w:id="609" w:author="Paul Nicholson" w:date="2024-04-03T21:09:00Z">
        <w:r w:rsidR="00EC44FF">
          <w:rPr>
            <w:rFonts w:ascii="Times" w:hAnsi="Times"/>
            <w:lang w:val="en-GB"/>
          </w:rPr>
          <w:t>,</w:t>
        </w:r>
      </w:ins>
      <w:r w:rsidRPr="00E92F10">
        <w:rPr>
          <w:rFonts w:ascii="Times" w:hAnsi="Times"/>
          <w:lang w:val="en-GB"/>
          <w:rPrChange w:id="610" w:author="Paul Nicholson" w:date="2024-04-03T19:35:00Z">
            <w:rPr>
              <w:lang w:val="en-GB"/>
            </w:rPr>
          </w:rPrChange>
        </w:rPr>
        <w:t xml:space="preserve">” </w:t>
      </w:r>
      <w:del w:id="611" w:author="Paul Nicholson" w:date="2024-04-03T21:09:00Z">
        <w:r w:rsidRPr="00E92F10" w:rsidDel="00EC44FF">
          <w:rPr>
            <w:rFonts w:ascii="Times" w:hAnsi="Times"/>
            <w:lang w:val="en-GB"/>
            <w:rPrChange w:id="612" w:author="Paul Nicholson" w:date="2024-04-03T19:35:00Z">
              <w:rPr>
                <w:lang w:val="en-GB"/>
              </w:rPr>
            </w:rPrChange>
          </w:rPr>
          <w:delText xml:space="preserve">he </w:delText>
        </w:r>
      </w:del>
      <w:ins w:id="613" w:author="Paul Nicholson" w:date="2024-04-03T21:09:00Z">
        <w:r w:rsidR="00EC44FF">
          <w:rPr>
            <w:rFonts w:ascii="Times" w:hAnsi="Times"/>
            <w:lang w:val="en-GB"/>
          </w:rPr>
          <w:t>Blatter</w:t>
        </w:r>
        <w:r w:rsidR="00EC44FF" w:rsidRPr="00E92F10">
          <w:rPr>
            <w:rFonts w:ascii="Times" w:hAnsi="Times"/>
            <w:lang w:val="en-GB"/>
            <w:rPrChange w:id="614" w:author="Paul Nicholson" w:date="2024-04-03T19:35:00Z">
              <w:rPr>
                <w:lang w:val="en-GB"/>
              </w:rPr>
            </w:rPrChange>
          </w:rPr>
          <w:t xml:space="preserve"> </w:t>
        </w:r>
      </w:ins>
      <w:r w:rsidRPr="00E92F10">
        <w:rPr>
          <w:rFonts w:ascii="Times" w:hAnsi="Times"/>
          <w:lang w:val="en-GB"/>
          <w:rPrChange w:id="615" w:author="Paul Nicholson" w:date="2024-04-03T19:35:00Z">
            <w:rPr>
              <w:lang w:val="en-GB"/>
            </w:rPr>
          </w:rPrChange>
        </w:rPr>
        <w:t>said</w:t>
      </w:r>
      <w:ins w:id="616" w:author="Paul Nicholson" w:date="2024-04-03T21:09:00Z">
        <w:r w:rsidR="00EC44FF">
          <w:rPr>
            <w:rFonts w:ascii="Times" w:hAnsi="Times"/>
            <w:lang w:val="en-GB"/>
          </w:rPr>
          <w:t xml:space="preserve"> of Infantino</w:t>
        </w:r>
      </w:ins>
      <w:r w:rsidRPr="00E92F10">
        <w:rPr>
          <w:rFonts w:ascii="Times" w:hAnsi="Times"/>
          <w:lang w:val="en-GB"/>
          <w:rPrChange w:id="617" w:author="Paul Nicholson" w:date="2024-04-03T19:35:00Z">
            <w:rPr>
              <w:lang w:val="en-GB"/>
            </w:rPr>
          </w:rPrChange>
        </w:rPr>
        <w:t xml:space="preserve"> in an interview with </w:t>
      </w:r>
      <w:r w:rsidR="00000000" w:rsidRPr="00E92F10">
        <w:rPr>
          <w:rFonts w:ascii="Times" w:hAnsi="Times"/>
          <w:rPrChange w:id="618" w:author="Paul Nicholson" w:date="2024-04-03T19:35:00Z">
            <w:rPr/>
          </w:rPrChange>
        </w:rPr>
        <w:fldChar w:fldCharType="begin"/>
      </w:r>
      <w:r w:rsidR="00000000" w:rsidRPr="00E92F10">
        <w:rPr>
          <w:rFonts w:ascii="Times" w:hAnsi="Times"/>
          <w:rPrChange w:id="619" w:author="Paul Nicholson" w:date="2024-04-03T19:35:00Z">
            <w:rPr/>
          </w:rPrChange>
        </w:rPr>
        <w:instrText>HYPERLINK "http://www.insideparadeplatz.ch"</w:instrText>
      </w:r>
      <w:r w:rsidR="00000000" w:rsidRPr="00E92F10">
        <w:rPr>
          <w:rFonts w:ascii="Times" w:hAnsi="Times"/>
          <w:rPrChange w:id="620" w:author="Paul Nicholson" w:date="2024-04-03T19:35:00Z">
            <w:rPr/>
          </w:rPrChange>
        </w:rPr>
      </w:r>
      <w:r w:rsidR="00000000" w:rsidRPr="00E92F10">
        <w:rPr>
          <w:rFonts w:ascii="Times" w:hAnsi="Times"/>
          <w:rPrChange w:id="621" w:author="Paul Nicholson" w:date="2024-04-03T19:35:00Z">
            <w:rPr/>
          </w:rPrChange>
        </w:rPr>
        <w:fldChar w:fldCharType="separate"/>
      </w:r>
      <w:r w:rsidRPr="00E92F10">
        <w:rPr>
          <w:rStyle w:val="Hyperlink"/>
          <w:rFonts w:ascii="Times" w:hAnsi="Times"/>
          <w:lang w:val="en-GB"/>
          <w:rPrChange w:id="622" w:author="Paul Nicholson" w:date="2024-04-03T19:35:00Z">
            <w:rPr>
              <w:rStyle w:val="Hyperlink"/>
              <w:lang w:val="en-GB"/>
            </w:rPr>
          </w:rPrChange>
        </w:rPr>
        <w:t>www.insideparadeplatz.ch</w:t>
      </w:r>
      <w:r w:rsidR="00000000" w:rsidRPr="00E92F10">
        <w:rPr>
          <w:rStyle w:val="Hyperlink"/>
          <w:rFonts w:ascii="Times" w:hAnsi="Times"/>
          <w:lang w:val="en-GB"/>
          <w:rPrChange w:id="623" w:author="Paul Nicholson" w:date="2024-04-03T19:35:00Z">
            <w:rPr>
              <w:rStyle w:val="Hyperlink"/>
              <w:lang w:val="en-GB"/>
            </w:rPr>
          </w:rPrChange>
        </w:rPr>
        <w:fldChar w:fldCharType="end"/>
      </w:r>
      <w:r w:rsidRPr="00E92F10">
        <w:rPr>
          <w:rFonts w:ascii="Times" w:hAnsi="Times"/>
          <w:lang w:val="en-GB"/>
          <w:rPrChange w:id="624" w:author="Paul Nicholson" w:date="2024-04-03T19:35:00Z">
            <w:rPr>
              <w:lang w:val="en-GB"/>
            </w:rPr>
          </w:rPrChange>
        </w:rPr>
        <w:t xml:space="preserve"> the other day.  </w:t>
      </w:r>
      <w:r w:rsidR="000D30BE" w:rsidRPr="00E92F10">
        <w:rPr>
          <w:rFonts w:ascii="Times" w:hAnsi="Times"/>
          <w:lang w:val="en-GB"/>
          <w:rPrChange w:id="625" w:author="Paul Nicholson" w:date="2024-04-03T19:35:00Z">
            <w:rPr>
              <w:lang w:val="en-GB"/>
            </w:rPr>
          </w:rPrChange>
        </w:rPr>
        <w:t xml:space="preserve">There, Blatter shows glimpses of his old fighting spirit and reflects on </w:t>
      </w:r>
      <w:del w:id="626" w:author="Paul Nicholson" w:date="2024-04-03T21:10:00Z">
        <w:r w:rsidR="000D30BE" w:rsidRPr="00E92F10" w:rsidDel="00EC44FF">
          <w:rPr>
            <w:rFonts w:ascii="Times" w:hAnsi="Times"/>
            <w:lang w:val="en-GB"/>
            <w:rPrChange w:id="627" w:author="Paul Nicholson" w:date="2024-04-03T19:35:00Z">
              <w:rPr>
                <w:lang w:val="en-GB"/>
              </w:rPr>
            </w:rPrChange>
          </w:rPr>
          <w:delText>that useless second-rate</w:delText>
        </w:r>
      </w:del>
      <w:ins w:id="628" w:author="Paul Nicholson" w:date="2024-04-03T21:10:00Z">
        <w:r w:rsidR="00EC44FF">
          <w:rPr>
            <w:rFonts w:ascii="Times" w:hAnsi="Times"/>
            <w:lang w:val="en-GB"/>
          </w:rPr>
          <w:t>the</w:t>
        </w:r>
      </w:ins>
      <w:r w:rsidR="000D30BE" w:rsidRPr="00E92F10">
        <w:rPr>
          <w:rFonts w:ascii="Times" w:hAnsi="Times"/>
          <w:lang w:val="en-GB"/>
          <w:rPrChange w:id="629" w:author="Paul Nicholson" w:date="2024-04-03T19:35:00Z">
            <w:rPr>
              <w:lang w:val="en-GB"/>
            </w:rPr>
          </w:rPrChange>
        </w:rPr>
        <w:t xml:space="preserve"> lawyer</w:t>
      </w:r>
      <w:ins w:id="630" w:author="Paul Nicholson" w:date="2024-04-03T21:10:00Z">
        <w:r w:rsidR="00EC44FF">
          <w:rPr>
            <w:rFonts w:ascii="Times" w:hAnsi="Times"/>
            <w:lang w:val="en-GB"/>
          </w:rPr>
          <w:t>-cum-football administrator’s</w:t>
        </w:r>
      </w:ins>
      <w:del w:id="631" w:author="Paul Nicholson" w:date="2024-04-03T21:10:00Z">
        <w:r w:rsidR="000D30BE" w:rsidRPr="00E92F10" w:rsidDel="00EC44FF">
          <w:rPr>
            <w:rFonts w:ascii="Times" w:hAnsi="Times"/>
            <w:lang w:val="en-GB"/>
            <w:rPrChange w:id="632" w:author="Paul Nicholson" w:date="2024-04-03T19:35:00Z">
              <w:rPr>
                <w:lang w:val="en-GB"/>
              </w:rPr>
            </w:rPrChange>
          </w:rPr>
          <w:delText>’s</w:delText>
        </w:r>
      </w:del>
      <w:r w:rsidR="000D30BE" w:rsidRPr="00E92F10">
        <w:rPr>
          <w:rFonts w:ascii="Times" w:hAnsi="Times"/>
          <w:lang w:val="en-GB"/>
          <w:rPrChange w:id="633" w:author="Paul Nicholson" w:date="2024-04-03T19:35:00Z">
            <w:rPr>
              <w:lang w:val="en-GB"/>
            </w:rPr>
          </w:rPrChange>
        </w:rPr>
        <w:t xml:space="preserve"> career. “He applied for a job as a young lawyer at FIFA”, he told ‘friends’ many times over, “but I didn’t hire him. He wasn</w:t>
      </w:r>
      <w:r w:rsidR="00DF768B" w:rsidRPr="00E92F10">
        <w:rPr>
          <w:rFonts w:ascii="Times" w:hAnsi="Times"/>
          <w:lang w:val="en-GB"/>
          <w:rPrChange w:id="634" w:author="Paul Nicholson" w:date="2024-04-03T19:35:00Z">
            <w:rPr>
              <w:lang w:val="en-GB"/>
            </w:rPr>
          </w:rPrChange>
        </w:rPr>
        <w:t>’</w:t>
      </w:r>
      <w:r w:rsidR="000D30BE" w:rsidRPr="00E92F10">
        <w:rPr>
          <w:rFonts w:ascii="Times" w:hAnsi="Times"/>
          <w:lang w:val="en-GB"/>
          <w:rPrChange w:id="635" w:author="Paul Nicholson" w:date="2024-04-03T19:35:00Z">
            <w:rPr>
              <w:lang w:val="en-GB"/>
            </w:rPr>
          </w:rPrChange>
        </w:rPr>
        <w:t>t smart enough” (I am paraphrasing although the gist is accurate</w:t>
      </w:r>
      <w:r w:rsidR="00DF768B" w:rsidRPr="00E92F10">
        <w:rPr>
          <w:rFonts w:ascii="Times" w:hAnsi="Times"/>
          <w:lang w:val="en-GB"/>
          <w:rPrChange w:id="636" w:author="Paul Nicholson" w:date="2024-04-03T19:35:00Z">
            <w:rPr>
              <w:lang w:val="en-GB"/>
            </w:rPr>
          </w:rPrChange>
        </w:rPr>
        <w:t>)</w:t>
      </w:r>
      <w:r w:rsidR="000D30BE" w:rsidRPr="00E92F10">
        <w:rPr>
          <w:rFonts w:ascii="Times" w:hAnsi="Times"/>
          <w:lang w:val="en-GB"/>
          <w:rPrChange w:id="637" w:author="Paul Nicholson" w:date="2024-04-03T19:35:00Z">
            <w:rPr>
              <w:lang w:val="en-GB"/>
            </w:rPr>
          </w:rPrChange>
        </w:rPr>
        <w:t>.</w:t>
      </w:r>
    </w:p>
    <w:p w14:paraId="7CAA2569" w14:textId="77777777" w:rsidR="000D30BE" w:rsidRPr="00E92F10" w:rsidRDefault="000D30BE">
      <w:pPr>
        <w:rPr>
          <w:rFonts w:ascii="Times" w:hAnsi="Times"/>
          <w:lang w:val="en-GB"/>
          <w:rPrChange w:id="638" w:author="Paul Nicholson" w:date="2024-04-03T19:35:00Z">
            <w:rPr>
              <w:lang w:val="en-GB"/>
            </w:rPr>
          </w:rPrChange>
        </w:rPr>
      </w:pPr>
    </w:p>
    <w:p w14:paraId="52A25DC5" w14:textId="50839DB2" w:rsidR="000D30BE" w:rsidRPr="00E92F10" w:rsidRDefault="000D30BE">
      <w:pPr>
        <w:rPr>
          <w:rFonts w:ascii="Times" w:hAnsi="Times"/>
          <w:lang w:val="en-GB"/>
          <w:rPrChange w:id="639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640" w:author="Paul Nicholson" w:date="2024-04-03T19:35:00Z">
            <w:rPr>
              <w:lang w:val="en-GB"/>
            </w:rPr>
          </w:rPrChange>
        </w:rPr>
        <w:t xml:space="preserve">Blatter really </w:t>
      </w:r>
      <w:r w:rsidR="00DF768B" w:rsidRPr="00E92F10">
        <w:rPr>
          <w:rFonts w:ascii="Times" w:hAnsi="Times"/>
          <w:lang w:val="en-GB"/>
          <w:rPrChange w:id="641" w:author="Paul Nicholson" w:date="2024-04-03T19:35:00Z">
            <w:rPr>
              <w:lang w:val="en-GB"/>
            </w:rPr>
          </w:rPrChange>
        </w:rPr>
        <w:t>dislikes</w:t>
      </w:r>
      <w:r w:rsidRPr="00E92F10">
        <w:rPr>
          <w:rFonts w:ascii="Times" w:hAnsi="Times"/>
          <w:lang w:val="en-GB"/>
          <w:rPrChange w:id="642" w:author="Paul Nicholson" w:date="2024-04-03T19:35:00Z">
            <w:rPr>
              <w:lang w:val="en-GB"/>
            </w:rPr>
          </w:rPrChange>
        </w:rPr>
        <w:t xml:space="preserve"> Infantino, and he hates the fact that he was succeeded by an incompetent, </w:t>
      </w:r>
      <w:r w:rsidR="00C57E48" w:rsidRPr="00E92F10">
        <w:rPr>
          <w:rFonts w:ascii="Times" w:hAnsi="Times"/>
          <w:lang w:val="en-GB"/>
          <w:rPrChange w:id="643" w:author="Paul Nicholson" w:date="2024-04-03T19:35:00Z">
            <w:rPr>
              <w:lang w:val="en-GB"/>
            </w:rPr>
          </w:rPrChange>
        </w:rPr>
        <w:t xml:space="preserve">a parvenu, </w:t>
      </w:r>
      <w:r w:rsidRPr="00E92F10">
        <w:rPr>
          <w:rFonts w:ascii="Times" w:hAnsi="Times"/>
          <w:lang w:val="en-GB"/>
          <w:rPrChange w:id="644" w:author="Paul Nicholson" w:date="2024-04-03T19:35:00Z">
            <w:rPr>
              <w:lang w:val="en-GB"/>
            </w:rPr>
          </w:rPrChange>
        </w:rPr>
        <w:t>a guy who – incomprehensibly – stays on and keeps digging</w:t>
      </w:r>
      <w:r w:rsidR="00C57E48" w:rsidRPr="00E92F10">
        <w:rPr>
          <w:rFonts w:ascii="Times" w:hAnsi="Times"/>
          <w:lang w:val="en-GB"/>
          <w:rPrChange w:id="645" w:author="Paul Nicholson" w:date="2024-04-03T19:35:00Z">
            <w:rPr>
              <w:lang w:val="en-GB"/>
            </w:rPr>
          </w:rPrChange>
        </w:rPr>
        <w:t xml:space="preserve"> his heels</w:t>
      </w:r>
      <w:r w:rsidRPr="00E92F10">
        <w:rPr>
          <w:rFonts w:ascii="Times" w:hAnsi="Times"/>
          <w:lang w:val="en-GB"/>
          <w:rPrChange w:id="646" w:author="Paul Nicholson" w:date="2024-04-03T19:35:00Z">
            <w:rPr>
              <w:lang w:val="en-GB"/>
            </w:rPr>
          </w:rPrChange>
        </w:rPr>
        <w:t xml:space="preserve"> in</w:t>
      </w:r>
      <w:r w:rsidR="00C57E48" w:rsidRPr="00E92F10">
        <w:rPr>
          <w:rFonts w:ascii="Times" w:hAnsi="Times"/>
          <w:lang w:val="en-GB"/>
          <w:rPrChange w:id="647" w:author="Paul Nicholson" w:date="2024-04-03T19:35:00Z">
            <w:rPr>
              <w:lang w:val="en-GB"/>
            </w:rPr>
          </w:rPrChange>
        </w:rPr>
        <w:t xml:space="preserve"> </w:t>
      </w:r>
      <w:del w:id="648" w:author="Paul Nicholson" w:date="2024-04-03T21:11:00Z">
        <w:r w:rsidR="00C57E48" w:rsidRPr="00E92F10" w:rsidDel="00EC44FF">
          <w:rPr>
            <w:rFonts w:ascii="Times" w:hAnsi="Times"/>
            <w:lang w:val="en-GB"/>
            <w:rPrChange w:id="649" w:author="Paul Nicholson" w:date="2024-04-03T19:35:00Z">
              <w:rPr>
                <w:lang w:val="en-GB"/>
              </w:rPr>
            </w:rPrChange>
          </w:rPr>
          <w:delText xml:space="preserve">that </w:delText>
        </w:r>
      </w:del>
      <w:ins w:id="650" w:author="Paul Nicholson" w:date="2024-04-03T21:11:00Z">
        <w:r w:rsidR="00EC44FF">
          <w:rPr>
            <w:rFonts w:ascii="Times" w:hAnsi="Times"/>
            <w:lang w:val="en-GB"/>
          </w:rPr>
          <w:t>what</w:t>
        </w:r>
        <w:r w:rsidR="00EC44FF" w:rsidRPr="00E92F10">
          <w:rPr>
            <w:rFonts w:ascii="Times" w:hAnsi="Times"/>
            <w:lang w:val="en-GB"/>
            <w:rPrChange w:id="651" w:author="Paul Nicholson" w:date="2024-04-03T19:35:00Z">
              <w:rPr>
                <w:lang w:val="en-GB"/>
              </w:rPr>
            </w:rPrChange>
          </w:rPr>
          <w:t xml:space="preserve"> </w:t>
        </w:r>
      </w:ins>
      <w:r w:rsidR="00C57E48" w:rsidRPr="00E92F10">
        <w:rPr>
          <w:rFonts w:ascii="Times" w:hAnsi="Times"/>
          <w:lang w:val="en-GB"/>
          <w:rPrChange w:id="652" w:author="Paul Nicholson" w:date="2024-04-03T19:35:00Z">
            <w:rPr>
              <w:lang w:val="en-GB"/>
            </w:rPr>
          </w:rPrChange>
        </w:rPr>
        <w:t xml:space="preserve">appear </w:t>
      </w:r>
      <w:del w:id="653" w:author="Paul Nicholson" w:date="2024-04-03T21:11:00Z">
        <w:r w:rsidR="00C57E48" w:rsidRPr="00E92F10" w:rsidDel="00EC44FF">
          <w:rPr>
            <w:rFonts w:ascii="Times" w:hAnsi="Times"/>
            <w:lang w:val="en-GB"/>
            <w:rPrChange w:id="654" w:author="Paul Nicholson" w:date="2024-04-03T19:35:00Z">
              <w:rPr>
                <w:lang w:val="en-GB"/>
              </w:rPr>
            </w:rPrChange>
          </w:rPr>
          <w:delText xml:space="preserve">adorned </w:delText>
        </w:r>
      </w:del>
      <w:ins w:id="655" w:author="Paul Nicholson" w:date="2024-04-03T21:11:00Z">
        <w:r w:rsidR="00EC44FF">
          <w:rPr>
            <w:rFonts w:ascii="Times" w:hAnsi="Times"/>
            <w:lang w:val="en-GB"/>
          </w:rPr>
          <w:t>to the rest of the world</w:t>
        </w:r>
        <w:r w:rsidR="00EC44FF" w:rsidRPr="00E92F10">
          <w:rPr>
            <w:rFonts w:ascii="Times" w:hAnsi="Times"/>
            <w:lang w:val="en-GB"/>
            <w:rPrChange w:id="656" w:author="Paul Nicholson" w:date="2024-04-03T19:35:00Z">
              <w:rPr>
                <w:lang w:val="en-GB"/>
              </w:rPr>
            </w:rPrChange>
          </w:rPr>
          <w:t xml:space="preserve"> </w:t>
        </w:r>
      </w:ins>
      <w:del w:id="657" w:author="Paul Nicholson" w:date="2024-04-03T21:11:00Z">
        <w:r w:rsidR="00C57E48" w:rsidRPr="00E92F10" w:rsidDel="00EC44FF">
          <w:rPr>
            <w:rFonts w:ascii="Times" w:hAnsi="Times"/>
            <w:lang w:val="en-GB"/>
            <w:rPrChange w:id="658" w:author="Paul Nicholson" w:date="2024-04-03T19:35:00Z">
              <w:rPr>
                <w:lang w:val="en-GB"/>
              </w:rPr>
            </w:rPrChange>
          </w:rPr>
          <w:delText xml:space="preserve">by </w:delText>
        </w:r>
      </w:del>
      <w:ins w:id="659" w:author="Paul Nicholson" w:date="2024-04-03T21:11:00Z">
        <w:r w:rsidR="00EC44FF">
          <w:rPr>
            <w:rFonts w:ascii="Times" w:hAnsi="Times"/>
            <w:lang w:val="en-GB"/>
          </w:rPr>
          <w:t>to be</w:t>
        </w:r>
        <w:r w:rsidR="00EC44FF" w:rsidRPr="00E92F10">
          <w:rPr>
            <w:rFonts w:ascii="Times" w:hAnsi="Times"/>
            <w:lang w:val="en-GB"/>
            <w:rPrChange w:id="660" w:author="Paul Nicholson" w:date="2024-04-03T19:35:00Z">
              <w:rPr>
                <w:lang w:val="en-GB"/>
              </w:rPr>
            </w:rPrChange>
          </w:rPr>
          <w:t xml:space="preserve"> </w:t>
        </w:r>
      </w:ins>
      <w:r w:rsidR="00C57E48" w:rsidRPr="00E92F10">
        <w:rPr>
          <w:rFonts w:ascii="Times" w:hAnsi="Times"/>
          <w:lang w:val="en-GB"/>
          <w:rPrChange w:id="661" w:author="Paul Nicholson" w:date="2024-04-03T19:35:00Z">
            <w:rPr>
              <w:lang w:val="en-GB"/>
            </w:rPr>
          </w:rPrChange>
        </w:rPr>
        <w:t>all sorts of desert sands</w:t>
      </w:r>
      <w:r w:rsidRPr="00E92F10">
        <w:rPr>
          <w:rFonts w:ascii="Times" w:hAnsi="Times"/>
          <w:lang w:val="en-GB"/>
          <w:rPrChange w:id="662" w:author="Paul Nicholson" w:date="2024-04-03T19:35:00Z">
            <w:rPr>
              <w:lang w:val="en-GB"/>
            </w:rPr>
          </w:rPrChange>
        </w:rPr>
        <w:t>.</w:t>
      </w:r>
      <w:r w:rsidR="005C62E5" w:rsidRPr="00E92F10">
        <w:rPr>
          <w:rFonts w:ascii="Times" w:hAnsi="Times"/>
          <w:lang w:val="en-GB"/>
          <w:rPrChange w:id="663" w:author="Paul Nicholson" w:date="2024-04-03T19:35:00Z">
            <w:rPr>
              <w:lang w:val="en-GB"/>
            </w:rPr>
          </w:rPrChange>
        </w:rPr>
        <w:t xml:space="preserve"> That part of Blatter’s “truth” is credible because one thing is true: he always hated incompetence. After all, he tried to hire not only yeah-</w:t>
      </w:r>
      <w:proofErr w:type="spellStart"/>
      <w:r w:rsidR="005C62E5" w:rsidRPr="00E92F10">
        <w:rPr>
          <w:rFonts w:ascii="Times" w:hAnsi="Times"/>
          <w:lang w:val="en-GB"/>
          <w:rPrChange w:id="664" w:author="Paul Nicholson" w:date="2024-04-03T19:35:00Z">
            <w:rPr>
              <w:lang w:val="en-GB"/>
            </w:rPr>
          </w:rPrChange>
        </w:rPr>
        <w:t>sayers</w:t>
      </w:r>
      <w:proofErr w:type="spellEnd"/>
      <w:r w:rsidR="005C62E5" w:rsidRPr="00E92F10">
        <w:rPr>
          <w:rFonts w:ascii="Times" w:hAnsi="Times"/>
          <w:lang w:val="en-GB"/>
          <w:rPrChange w:id="665" w:author="Paul Nicholson" w:date="2024-04-03T19:35:00Z">
            <w:rPr>
              <w:lang w:val="en-GB"/>
            </w:rPr>
          </w:rPrChange>
        </w:rPr>
        <w:t xml:space="preserve">, but the </w:t>
      </w:r>
      <w:r w:rsidR="00764357" w:rsidRPr="00E92F10">
        <w:rPr>
          <w:rFonts w:ascii="Times" w:hAnsi="Times"/>
          <w:lang w:val="en-GB"/>
          <w:rPrChange w:id="666" w:author="Paul Nicholson" w:date="2024-04-03T19:35:00Z">
            <w:rPr>
              <w:lang w:val="en-GB"/>
            </w:rPr>
          </w:rPrChange>
        </w:rPr>
        <w:t>also the very rare</w:t>
      </w:r>
      <w:r w:rsidR="005C62E5" w:rsidRPr="00E92F10">
        <w:rPr>
          <w:rFonts w:ascii="Times" w:hAnsi="Times"/>
          <w:lang w:val="en-GB"/>
          <w:rPrChange w:id="667" w:author="Paul Nicholson" w:date="2024-04-03T19:35:00Z">
            <w:rPr>
              <w:lang w:val="en-GB"/>
            </w:rPr>
          </w:rPrChange>
        </w:rPr>
        <w:t xml:space="preserve"> nay-sayer (who usually had one up on him</w:t>
      </w:r>
      <w:ins w:id="668" w:author="Paul Nicholson" w:date="2024-04-03T21:11:00Z">
        <w:r w:rsidR="00EC44FF">
          <w:rPr>
            <w:rFonts w:ascii="Times" w:hAnsi="Times"/>
            <w:lang w:val="en-GB"/>
          </w:rPr>
          <w:t>)</w:t>
        </w:r>
      </w:ins>
      <w:del w:id="669" w:author="Paul Nicholson" w:date="2024-04-03T21:11:00Z">
        <w:r w:rsidR="00764357" w:rsidRPr="00E92F10" w:rsidDel="00EC44FF">
          <w:rPr>
            <w:rFonts w:ascii="Times" w:hAnsi="Times"/>
            <w:lang w:val="en-GB"/>
            <w:rPrChange w:id="670" w:author="Paul Nicholson" w:date="2024-04-03T19:35:00Z">
              <w:rPr>
                <w:lang w:val="en-GB"/>
              </w:rPr>
            </w:rPrChange>
          </w:rPr>
          <w:delText>,</w:delText>
        </w:r>
      </w:del>
      <w:r w:rsidR="00764357" w:rsidRPr="00E92F10">
        <w:rPr>
          <w:rFonts w:ascii="Times" w:hAnsi="Times"/>
          <w:lang w:val="en-GB"/>
          <w:rPrChange w:id="671" w:author="Paul Nicholson" w:date="2024-04-03T19:35:00Z">
            <w:rPr>
              <w:lang w:val="en-GB"/>
            </w:rPr>
          </w:rPrChange>
        </w:rPr>
        <w:t xml:space="preserve"> l</w:t>
      </w:r>
      <w:r w:rsidR="005C62E5" w:rsidRPr="00E92F10">
        <w:rPr>
          <w:rFonts w:ascii="Times" w:hAnsi="Times"/>
          <w:lang w:val="en-GB"/>
          <w:rPrChange w:id="672" w:author="Paul Nicholson" w:date="2024-04-03T19:35:00Z">
            <w:rPr>
              <w:lang w:val="en-GB"/>
            </w:rPr>
          </w:rPrChange>
        </w:rPr>
        <w:t>ike Valcke.</w:t>
      </w:r>
    </w:p>
    <w:p w14:paraId="488425BA" w14:textId="77777777" w:rsidR="005C62E5" w:rsidRPr="00E92F10" w:rsidRDefault="005C62E5">
      <w:pPr>
        <w:rPr>
          <w:rFonts w:ascii="Times" w:hAnsi="Times"/>
          <w:lang w:val="en-GB"/>
          <w:rPrChange w:id="673" w:author="Paul Nicholson" w:date="2024-04-03T19:35:00Z">
            <w:rPr>
              <w:lang w:val="en-GB"/>
            </w:rPr>
          </w:rPrChange>
        </w:rPr>
      </w:pPr>
    </w:p>
    <w:p w14:paraId="427ED891" w14:textId="77777777" w:rsidR="00764357" w:rsidRPr="00E92F10" w:rsidDel="00EC44FF" w:rsidRDefault="005C62E5">
      <w:pPr>
        <w:rPr>
          <w:del w:id="674" w:author="Paul Nicholson" w:date="2024-04-03T21:13:00Z"/>
          <w:rFonts w:ascii="Times" w:hAnsi="Times"/>
          <w:lang w:val="en-GB"/>
          <w:rPrChange w:id="675" w:author="Paul Nicholson" w:date="2024-04-03T19:35:00Z">
            <w:rPr>
              <w:del w:id="676" w:author="Paul Nicholson" w:date="2024-04-03T21:13:00Z"/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677" w:author="Paul Nicholson" w:date="2024-04-03T19:35:00Z">
            <w:rPr>
              <w:lang w:val="en-GB"/>
            </w:rPr>
          </w:rPrChange>
        </w:rPr>
        <w:t xml:space="preserve">He doesn’t tell the true tale of FIFA’s is legal counsel (“he is my lawyer, too, not only FIFA’s lawyer”, </w:t>
      </w:r>
      <w:proofErr w:type="gramStart"/>
      <w:r w:rsidRPr="00E92F10">
        <w:rPr>
          <w:rFonts w:ascii="Times" w:hAnsi="Times"/>
          <w:lang w:val="en-GB"/>
          <w:rPrChange w:id="678" w:author="Paul Nicholson" w:date="2024-04-03T19:35:00Z">
            <w:rPr>
              <w:lang w:val="en-GB"/>
            </w:rPr>
          </w:rPrChange>
        </w:rPr>
        <w:t>he once</w:t>
      </w:r>
      <w:proofErr w:type="gramEnd"/>
      <w:r w:rsidRPr="00E92F10">
        <w:rPr>
          <w:rFonts w:ascii="Times" w:hAnsi="Times"/>
          <w:lang w:val="en-GB"/>
          <w:rPrChange w:id="679" w:author="Paul Nicholson" w:date="2024-04-03T19:35:00Z">
            <w:rPr>
              <w:lang w:val="en-GB"/>
            </w:rPr>
          </w:rPrChange>
        </w:rPr>
        <w:t xml:space="preserve"> said to a ranking aide – a fact unlawful in itself), who was instrumental in his, Blatter’s betrayal. He doesn’t tell the truth about the German World Cup and how the 10-million-hole came about (still discussed in German court), he doesn’t shed any truth on Dempsey’s sudden departure, before an </w:t>
      </w:r>
      <w:proofErr w:type="spellStart"/>
      <w:r w:rsidRPr="00E92F10">
        <w:rPr>
          <w:rFonts w:ascii="Times" w:hAnsi="Times"/>
          <w:lang w:val="en-GB"/>
          <w:rPrChange w:id="680" w:author="Paul Nicholson" w:date="2024-04-03T19:35:00Z">
            <w:rPr>
              <w:lang w:val="en-GB"/>
            </w:rPr>
          </w:rPrChange>
        </w:rPr>
        <w:t>ExCo</w:t>
      </w:r>
      <w:proofErr w:type="spellEnd"/>
      <w:r w:rsidRPr="00E92F10">
        <w:rPr>
          <w:rFonts w:ascii="Times" w:hAnsi="Times"/>
          <w:lang w:val="en-GB"/>
          <w:rPrChange w:id="681" w:author="Paul Nicholson" w:date="2024-04-03T19:35:00Z">
            <w:rPr>
              <w:lang w:val="en-GB"/>
            </w:rPr>
          </w:rPrChange>
        </w:rPr>
        <w:t xml:space="preserve"> vote clinched yet another World Cup</w:t>
      </w:r>
      <w:r w:rsidR="00764357" w:rsidRPr="00E92F10">
        <w:rPr>
          <w:rFonts w:ascii="Times" w:hAnsi="Times"/>
          <w:lang w:val="en-GB"/>
          <w:rPrChange w:id="682" w:author="Paul Nicholson" w:date="2024-04-03T19:35:00Z">
            <w:rPr>
              <w:lang w:val="en-GB"/>
            </w:rPr>
          </w:rPrChange>
        </w:rPr>
        <w:t xml:space="preserve"> deal</w:t>
      </w:r>
      <w:r w:rsidRPr="00E92F10">
        <w:rPr>
          <w:rFonts w:ascii="Times" w:hAnsi="Times"/>
          <w:lang w:val="en-GB"/>
          <w:rPrChange w:id="683" w:author="Paul Nicholson" w:date="2024-04-03T19:35:00Z">
            <w:rPr>
              <w:lang w:val="en-GB"/>
            </w:rPr>
          </w:rPrChange>
        </w:rPr>
        <w:t xml:space="preserve">. He doesn’t </w:t>
      </w:r>
      <w:r w:rsidR="00DF768B" w:rsidRPr="00E92F10">
        <w:rPr>
          <w:rFonts w:ascii="Times" w:hAnsi="Times"/>
          <w:lang w:val="en-GB"/>
          <w:rPrChange w:id="684" w:author="Paul Nicholson" w:date="2024-04-03T19:35:00Z">
            <w:rPr>
              <w:lang w:val="en-GB"/>
            </w:rPr>
          </w:rPrChange>
        </w:rPr>
        <w:t>mention</w:t>
      </w:r>
      <w:r w:rsidRPr="00E92F10">
        <w:rPr>
          <w:rFonts w:ascii="Times" w:hAnsi="Times"/>
          <w:lang w:val="en-GB"/>
          <w:rPrChange w:id="685" w:author="Paul Nicholson" w:date="2024-04-03T19:35:00Z">
            <w:rPr>
              <w:lang w:val="en-GB"/>
            </w:rPr>
          </w:rPrChange>
        </w:rPr>
        <w:t xml:space="preserve"> Havelange’s and Teixeira’s accounts at a private bank on Zurich’s “Central” square. He doesn’t tell the tale of Weber’s ISL dealings (nor the fact how he supported him</w:t>
      </w:r>
      <w:r w:rsidR="00764357" w:rsidRPr="00E92F10">
        <w:rPr>
          <w:rFonts w:ascii="Times" w:hAnsi="Times"/>
          <w:lang w:val="en-GB"/>
          <w:rPrChange w:id="686" w:author="Paul Nicholson" w:date="2024-04-03T19:35:00Z">
            <w:rPr>
              <w:lang w:val="en-GB"/>
            </w:rPr>
          </w:rPrChange>
        </w:rPr>
        <w:t xml:space="preserve"> with crumbs</w:t>
      </w:r>
      <w:r w:rsidRPr="00E92F10">
        <w:rPr>
          <w:rFonts w:ascii="Times" w:hAnsi="Times"/>
          <w:lang w:val="en-GB"/>
          <w:rPrChange w:id="687" w:author="Paul Nicholson" w:date="2024-04-03T19:35:00Z">
            <w:rPr>
              <w:lang w:val="en-GB"/>
            </w:rPr>
          </w:rPrChange>
        </w:rPr>
        <w:t>). Batter sheds no light on the relationship between himself and the man he betrayed like no other: he and Bin Hammam had an agreement.</w:t>
      </w:r>
      <w:r w:rsidR="00DA6B96" w:rsidRPr="00E92F10">
        <w:rPr>
          <w:rFonts w:ascii="Times" w:hAnsi="Times"/>
          <w:lang w:val="en-GB"/>
          <w:rPrChange w:id="688" w:author="Paul Nicholson" w:date="2024-04-03T19:35:00Z">
            <w:rPr>
              <w:lang w:val="en-GB"/>
            </w:rPr>
          </w:rPrChange>
        </w:rPr>
        <w:t xml:space="preserve"> Blatter was to step down and Bin Hammam was to </w:t>
      </w:r>
    </w:p>
    <w:p w14:paraId="1E27B990" w14:textId="77777777" w:rsidR="00764357" w:rsidRPr="00E92F10" w:rsidDel="00EC44FF" w:rsidRDefault="00764357">
      <w:pPr>
        <w:rPr>
          <w:del w:id="689" w:author="Paul Nicholson" w:date="2024-04-03T21:12:00Z"/>
          <w:rFonts w:ascii="Times" w:hAnsi="Times"/>
          <w:lang w:val="en-GB"/>
          <w:rPrChange w:id="690" w:author="Paul Nicholson" w:date="2024-04-03T19:35:00Z">
            <w:rPr>
              <w:del w:id="691" w:author="Paul Nicholson" w:date="2024-04-03T21:12:00Z"/>
              <w:lang w:val="en-GB"/>
            </w:rPr>
          </w:rPrChange>
        </w:rPr>
      </w:pPr>
    </w:p>
    <w:p w14:paraId="18D3962E" w14:textId="77777777" w:rsidR="00764357" w:rsidRPr="00E92F10" w:rsidDel="00EC44FF" w:rsidRDefault="00764357">
      <w:pPr>
        <w:rPr>
          <w:del w:id="692" w:author="Paul Nicholson" w:date="2024-04-03T21:12:00Z"/>
          <w:rFonts w:ascii="Times" w:hAnsi="Times"/>
          <w:lang w:val="en-GB"/>
          <w:rPrChange w:id="693" w:author="Paul Nicholson" w:date="2024-04-03T19:35:00Z">
            <w:rPr>
              <w:del w:id="694" w:author="Paul Nicholson" w:date="2024-04-03T21:12:00Z"/>
              <w:lang w:val="en-GB"/>
            </w:rPr>
          </w:rPrChange>
        </w:rPr>
      </w:pPr>
    </w:p>
    <w:p w14:paraId="20DCB3E2" w14:textId="1F5FCC8C" w:rsidR="005C62E5" w:rsidRPr="00E92F10" w:rsidRDefault="00DA6B96" w:rsidP="00764357">
      <w:pPr>
        <w:rPr>
          <w:rFonts w:ascii="Times" w:hAnsi="Times"/>
          <w:lang w:val="en-GB"/>
          <w:rPrChange w:id="695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696" w:author="Paul Nicholson" w:date="2024-04-03T19:35:00Z">
            <w:rPr>
              <w:lang w:val="en-GB"/>
            </w:rPr>
          </w:rPrChange>
        </w:rPr>
        <w:t xml:space="preserve">succeed him. Except he betrayed that </w:t>
      </w:r>
      <w:r w:rsidR="00DF768B" w:rsidRPr="00E92F10">
        <w:rPr>
          <w:rFonts w:ascii="Times" w:hAnsi="Times"/>
          <w:lang w:val="en-GB"/>
          <w:rPrChange w:id="697" w:author="Paul Nicholson" w:date="2024-04-03T19:35:00Z">
            <w:rPr>
              <w:lang w:val="en-GB"/>
            </w:rPr>
          </w:rPrChange>
        </w:rPr>
        <w:t>‘</w:t>
      </w:r>
      <w:r w:rsidRPr="00E92F10">
        <w:rPr>
          <w:rFonts w:ascii="Times" w:hAnsi="Times"/>
          <w:lang w:val="en-GB"/>
          <w:rPrChange w:id="698" w:author="Paul Nicholson" w:date="2024-04-03T19:35:00Z">
            <w:rPr>
              <w:lang w:val="en-GB"/>
            </w:rPr>
          </w:rPrChange>
        </w:rPr>
        <w:t>friend</w:t>
      </w:r>
      <w:r w:rsidR="00DF768B" w:rsidRPr="00E92F10">
        <w:rPr>
          <w:rFonts w:ascii="Times" w:hAnsi="Times"/>
          <w:lang w:val="en-GB"/>
          <w:rPrChange w:id="699" w:author="Paul Nicholson" w:date="2024-04-03T19:35:00Z">
            <w:rPr>
              <w:lang w:val="en-GB"/>
            </w:rPr>
          </w:rPrChange>
        </w:rPr>
        <w:t>’</w:t>
      </w:r>
      <w:r w:rsidRPr="00E92F10">
        <w:rPr>
          <w:rFonts w:ascii="Times" w:hAnsi="Times"/>
          <w:lang w:val="en-GB"/>
          <w:rPrChange w:id="700" w:author="Paul Nicholson" w:date="2024-04-03T19:35:00Z">
            <w:rPr>
              <w:lang w:val="en-GB"/>
            </w:rPr>
          </w:rPrChange>
        </w:rPr>
        <w:t xml:space="preserve"> too. The one who made it possible that he, Sepp, beat Johannsen in 1998. Without Bin Hammam there was no Blatter. And with Blatter breaking his word – repeatedly – there could </w:t>
      </w:r>
      <w:r w:rsidR="00DF768B" w:rsidRPr="00E92F10">
        <w:rPr>
          <w:rFonts w:ascii="Times" w:hAnsi="Times"/>
          <w:lang w:val="en-GB"/>
          <w:rPrChange w:id="701" w:author="Paul Nicholson" w:date="2024-04-03T19:35:00Z">
            <w:rPr>
              <w:lang w:val="en-GB"/>
            </w:rPr>
          </w:rPrChange>
        </w:rPr>
        <w:t>never</w:t>
      </w:r>
      <w:r w:rsidRPr="00E92F10">
        <w:rPr>
          <w:rFonts w:ascii="Times" w:hAnsi="Times"/>
          <w:lang w:val="en-GB"/>
          <w:rPrChange w:id="702" w:author="Paul Nicholson" w:date="2024-04-03T19:35:00Z">
            <w:rPr>
              <w:lang w:val="en-GB"/>
            </w:rPr>
          </w:rPrChange>
        </w:rPr>
        <w:t xml:space="preserve"> be a Bin Hammam</w:t>
      </w:r>
      <w:r w:rsidR="00DF768B" w:rsidRPr="00E92F10">
        <w:rPr>
          <w:rFonts w:ascii="Times" w:hAnsi="Times"/>
          <w:lang w:val="en-GB"/>
          <w:rPrChange w:id="703" w:author="Paul Nicholson" w:date="2024-04-03T19:35:00Z">
            <w:rPr>
              <w:lang w:val="en-GB"/>
            </w:rPr>
          </w:rPrChange>
        </w:rPr>
        <w:t xml:space="preserve"> President</w:t>
      </w:r>
      <w:r w:rsidRPr="00E92F10">
        <w:rPr>
          <w:rFonts w:ascii="Times" w:hAnsi="Times"/>
          <w:lang w:val="en-GB"/>
          <w:rPrChange w:id="704" w:author="Paul Nicholson" w:date="2024-04-03T19:35:00Z">
            <w:rPr>
              <w:lang w:val="en-GB"/>
            </w:rPr>
          </w:rPrChange>
        </w:rPr>
        <w:t>.</w:t>
      </w:r>
    </w:p>
    <w:p w14:paraId="7CC62467" w14:textId="77777777" w:rsidR="00DA6B96" w:rsidRPr="00E92F10" w:rsidRDefault="00DA6B96">
      <w:pPr>
        <w:rPr>
          <w:rFonts w:ascii="Times" w:hAnsi="Times"/>
          <w:lang w:val="en-GB"/>
          <w:rPrChange w:id="705" w:author="Paul Nicholson" w:date="2024-04-03T19:35:00Z">
            <w:rPr>
              <w:lang w:val="en-GB"/>
            </w:rPr>
          </w:rPrChange>
        </w:rPr>
      </w:pPr>
    </w:p>
    <w:p w14:paraId="2EA55853" w14:textId="77777777" w:rsidR="00EC44FF" w:rsidRDefault="00DA6B96">
      <w:pPr>
        <w:rPr>
          <w:ins w:id="706" w:author="Paul Nicholson" w:date="2024-04-03T21:13:00Z"/>
          <w:rFonts w:ascii="Times" w:hAnsi="Times"/>
          <w:lang w:val="en-GB"/>
        </w:rPr>
      </w:pPr>
      <w:r w:rsidRPr="00E92F10">
        <w:rPr>
          <w:rFonts w:ascii="Times" w:hAnsi="Times"/>
          <w:lang w:val="en-GB"/>
          <w:rPrChange w:id="707" w:author="Paul Nicholson" w:date="2024-04-03T19:35:00Z">
            <w:rPr>
              <w:lang w:val="en-GB"/>
            </w:rPr>
          </w:rPrChange>
        </w:rPr>
        <w:t>Blatter’s brochure, ghost-written by some</w:t>
      </w:r>
      <w:del w:id="708" w:author="Paul Nicholson" w:date="2024-04-03T21:13:00Z">
        <w:r w:rsidRPr="00E92F10" w:rsidDel="00EC44FF">
          <w:rPr>
            <w:rFonts w:ascii="Times" w:hAnsi="Times"/>
            <w:lang w:val="en-GB"/>
            <w:rPrChange w:id="709" w:author="Paul Nicholson" w:date="2024-04-03T19:35:00Z">
              <w:rPr>
                <w:lang w:val="en-GB"/>
              </w:rPr>
            </w:rPrChange>
          </w:rPr>
          <w:delText xml:space="preserve"> git</w:delText>
        </w:r>
      </w:del>
      <w:ins w:id="710" w:author="Paul Nicholson" w:date="2024-04-03T21:13:00Z">
        <w:r w:rsidR="00EC44FF">
          <w:rPr>
            <w:rFonts w:ascii="Times" w:hAnsi="Times"/>
            <w:lang w:val="en-GB"/>
          </w:rPr>
          <w:t>one</w:t>
        </w:r>
      </w:ins>
      <w:r w:rsidRPr="00E92F10">
        <w:rPr>
          <w:rFonts w:ascii="Times" w:hAnsi="Times"/>
          <w:lang w:val="en-GB"/>
          <w:rPrChange w:id="711" w:author="Paul Nicholson" w:date="2024-04-03T19:35:00Z">
            <w:rPr>
              <w:lang w:val="en-GB"/>
            </w:rPr>
          </w:rPrChange>
        </w:rPr>
        <w:t xml:space="preserve"> who ha</w:t>
      </w:r>
      <w:r w:rsidR="00DF768B" w:rsidRPr="00E92F10">
        <w:rPr>
          <w:rFonts w:ascii="Times" w:hAnsi="Times"/>
          <w:lang w:val="en-GB"/>
          <w:rPrChange w:id="712" w:author="Paul Nicholson" w:date="2024-04-03T19:35:00Z">
            <w:rPr>
              <w:lang w:val="en-GB"/>
            </w:rPr>
          </w:rPrChange>
        </w:rPr>
        <w:t>s</w:t>
      </w:r>
      <w:r w:rsidRPr="00E92F10">
        <w:rPr>
          <w:rFonts w:ascii="Times" w:hAnsi="Times"/>
          <w:lang w:val="en-GB"/>
          <w:rPrChange w:id="713" w:author="Paul Nicholson" w:date="2024-04-03T19:35:00Z">
            <w:rPr>
              <w:lang w:val="en-GB"/>
            </w:rPr>
          </w:rPrChange>
        </w:rPr>
        <w:t xml:space="preserve"> no clue about what life really was </w:t>
      </w:r>
      <w:r w:rsidR="00DF768B" w:rsidRPr="00E92F10">
        <w:rPr>
          <w:rFonts w:ascii="Times" w:hAnsi="Times"/>
          <w:lang w:val="en-GB"/>
          <w:rPrChange w:id="714" w:author="Paul Nicholson" w:date="2024-04-03T19:35:00Z">
            <w:rPr>
              <w:lang w:val="en-GB"/>
            </w:rPr>
          </w:rPrChange>
        </w:rPr>
        <w:t xml:space="preserve">like </w:t>
      </w:r>
      <w:r w:rsidRPr="00E92F10">
        <w:rPr>
          <w:rFonts w:ascii="Times" w:hAnsi="Times"/>
          <w:lang w:val="en-GB"/>
          <w:rPrChange w:id="715" w:author="Paul Nicholson" w:date="2024-04-03T19:35:00Z">
            <w:rPr>
              <w:lang w:val="en-GB"/>
            </w:rPr>
          </w:rPrChange>
        </w:rPr>
        <w:t xml:space="preserve">inside FIFA, depicts him as a liar to those who know the truth. </w:t>
      </w:r>
    </w:p>
    <w:p w14:paraId="37AD0C2E" w14:textId="77777777" w:rsidR="00EC44FF" w:rsidRDefault="00EC44FF">
      <w:pPr>
        <w:rPr>
          <w:ins w:id="716" w:author="Paul Nicholson" w:date="2024-04-03T21:13:00Z"/>
          <w:rFonts w:ascii="Times" w:hAnsi="Times"/>
          <w:lang w:val="en-GB"/>
        </w:rPr>
      </w:pPr>
    </w:p>
    <w:p w14:paraId="49B47586" w14:textId="5925514D" w:rsidR="00DA6B96" w:rsidRPr="00E92F10" w:rsidRDefault="00DA6B96">
      <w:pPr>
        <w:rPr>
          <w:rFonts w:ascii="Times" w:hAnsi="Times"/>
          <w:lang w:val="en-GB"/>
          <w:rPrChange w:id="717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718" w:author="Paul Nicholson" w:date="2024-04-03T19:35:00Z">
            <w:rPr>
              <w:lang w:val="en-GB"/>
            </w:rPr>
          </w:rPrChange>
        </w:rPr>
        <w:t xml:space="preserve">While crucially involved with </w:t>
      </w:r>
      <w:r w:rsidR="00DF768B" w:rsidRPr="00E92F10">
        <w:rPr>
          <w:rFonts w:ascii="Times" w:hAnsi="Times"/>
          <w:lang w:val="en-GB"/>
          <w:rPrChange w:id="719" w:author="Paul Nicholson" w:date="2024-04-03T19:35:00Z">
            <w:rPr>
              <w:lang w:val="en-GB"/>
            </w:rPr>
          </w:rPrChange>
        </w:rPr>
        <w:t>convincing</w:t>
      </w:r>
      <w:r w:rsidRPr="00E92F10">
        <w:rPr>
          <w:rFonts w:ascii="Times" w:hAnsi="Times"/>
          <w:lang w:val="en-GB"/>
          <w:rPrChange w:id="720" w:author="Paul Nicholson" w:date="2024-04-03T19:35:00Z">
            <w:rPr>
              <w:lang w:val="en-GB"/>
            </w:rPr>
          </w:rPrChange>
        </w:rPr>
        <w:t xml:space="preserve"> the “old” Emir that a Qatar World Cup would be the cat’s whiskers, he fought tooth and nail </w:t>
      </w:r>
      <w:r w:rsidRPr="00E92F10">
        <w:rPr>
          <w:rFonts w:ascii="Times" w:hAnsi="Times"/>
          <w:i/>
          <w:iCs/>
          <w:lang w:val="en-GB"/>
          <w:rPrChange w:id="721" w:author="Paul Nicholson" w:date="2024-04-03T19:35:00Z">
            <w:rPr>
              <w:i/>
              <w:iCs/>
              <w:lang w:val="en-GB"/>
            </w:rPr>
          </w:rPrChange>
        </w:rPr>
        <w:t>against</w:t>
      </w:r>
      <w:r w:rsidRPr="00E92F10">
        <w:rPr>
          <w:rFonts w:ascii="Times" w:hAnsi="Times"/>
          <w:lang w:val="en-GB"/>
          <w:rPrChange w:id="722" w:author="Paul Nicholson" w:date="2024-04-03T19:35:00Z">
            <w:rPr>
              <w:lang w:val="en-GB"/>
            </w:rPr>
          </w:rPrChange>
        </w:rPr>
        <w:t xml:space="preserve"> Qatar </w:t>
      </w:r>
      <w:r w:rsidRPr="00E92F10">
        <w:rPr>
          <w:rFonts w:ascii="Times" w:hAnsi="Times"/>
          <w:i/>
          <w:iCs/>
          <w:lang w:val="en-GB"/>
          <w:rPrChange w:id="723" w:author="Paul Nicholson" w:date="2024-04-03T19:35:00Z">
            <w:rPr>
              <w:i/>
              <w:iCs/>
              <w:lang w:val="en-GB"/>
            </w:rPr>
          </w:rPrChange>
        </w:rPr>
        <w:t>after</w:t>
      </w:r>
      <w:r w:rsidRPr="00E92F10">
        <w:rPr>
          <w:rFonts w:ascii="Times" w:hAnsi="Times"/>
          <w:lang w:val="en-GB"/>
          <w:rPrChange w:id="724" w:author="Paul Nicholson" w:date="2024-04-03T19:35:00Z">
            <w:rPr>
              <w:lang w:val="en-GB"/>
            </w:rPr>
          </w:rPrChange>
        </w:rPr>
        <w:t xml:space="preserve"> they won the Bid. He tried everything and used all ruses, </w:t>
      </w:r>
      <w:proofErr w:type="gramStart"/>
      <w:r w:rsidRPr="00E92F10">
        <w:rPr>
          <w:rFonts w:ascii="Times" w:hAnsi="Times"/>
          <w:lang w:val="en-GB"/>
          <w:rPrChange w:id="725" w:author="Paul Nicholson" w:date="2024-04-03T19:35:00Z">
            <w:rPr>
              <w:lang w:val="en-GB"/>
            </w:rPr>
          </w:rPrChange>
        </w:rPr>
        <w:t>tricks</w:t>
      </w:r>
      <w:proofErr w:type="gramEnd"/>
      <w:r w:rsidRPr="00E92F10">
        <w:rPr>
          <w:rFonts w:ascii="Times" w:hAnsi="Times"/>
          <w:lang w:val="en-GB"/>
          <w:rPrChange w:id="726" w:author="Paul Nicholson" w:date="2024-04-03T19:35:00Z">
            <w:rPr>
              <w:lang w:val="en-GB"/>
            </w:rPr>
          </w:rPrChange>
        </w:rPr>
        <w:t xml:space="preserve"> and methods to get the World Cup away from </w:t>
      </w:r>
      <w:r w:rsidR="00DF768B" w:rsidRPr="00E92F10">
        <w:rPr>
          <w:rFonts w:ascii="Times" w:hAnsi="Times"/>
          <w:lang w:val="en-GB"/>
          <w:rPrChange w:id="727" w:author="Paul Nicholson" w:date="2024-04-03T19:35:00Z">
            <w:rPr>
              <w:lang w:val="en-GB"/>
            </w:rPr>
          </w:rPrChange>
        </w:rPr>
        <w:t>them</w:t>
      </w:r>
      <w:r w:rsidRPr="00E92F10">
        <w:rPr>
          <w:rFonts w:ascii="Times" w:hAnsi="Times"/>
          <w:lang w:val="en-GB"/>
          <w:rPrChange w:id="728" w:author="Paul Nicholson" w:date="2024-04-03T19:35:00Z">
            <w:rPr>
              <w:lang w:val="en-GB"/>
            </w:rPr>
          </w:rPrChange>
        </w:rPr>
        <w:t xml:space="preserve">. </w:t>
      </w:r>
      <w:del w:id="729" w:author="Paul Nicholson" w:date="2024-04-03T21:14:00Z">
        <w:r w:rsidRPr="00E92F10" w:rsidDel="00EC44FF">
          <w:rPr>
            <w:rFonts w:ascii="Times" w:hAnsi="Times"/>
            <w:lang w:val="en-GB"/>
            <w:rPrChange w:id="730" w:author="Paul Nicholson" w:date="2024-04-03T19:35:00Z">
              <w:rPr>
                <w:lang w:val="en-GB"/>
              </w:rPr>
            </w:rPrChange>
          </w:rPr>
          <w:delText>But he claimed a</w:delText>
        </w:r>
      </w:del>
      <w:ins w:id="731" w:author="Paul Nicholson" w:date="2024-04-03T21:14:00Z">
        <w:r w:rsidR="00EC44FF">
          <w:rPr>
            <w:rFonts w:ascii="Times" w:hAnsi="Times"/>
            <w:lang w:val="en-GB"/>
          </w:rPr>
          <w:t>A</w:t>
        </w:r>
      </w:ins>
      <w:r w:rsidRPr="00E92F10">
        <w:rPr>
          <w:rFonts w:ascii="Times" w:hAnsi="Times"/>
          <w:lang w:val="en-GB"/>
          <w:rPrChange w:id="732" w:author="Paul Nicholson" w:date="2024-04-03T19:35:00Z">
            <w:rPr>
              <w:lang w:val="en-GB"/>
            </w:rPr>
          </w:rPrChange>
        </w:rPr>
        <w:t xml:space="preserve">ll along </w:t>
      </w:r>
      <w:ins w:id="733" w:author="Paul Nicholson" w:date="2024-04-03T21:14:00Z">
        <w:r w:rsidR="00EC44FF">
          <w:rPr>
            <w:rFonts w:ascii="Times" w:hAnsi="Times"/>
            <w:lang w:val="en-GB"/>
          </w:rPr>
          <w:t xml:space="preserve">claiming </w:t>
        </w:r>
      </w:ins>
      <w:r w:rsidRPr="00E92F10">
        <w:rPr>
          <w:rFonts w:ascii="Times" w:hAnsi="Times"/>
          <w:lang w:val="en-GB"/>
          <w:rPrChange w:id="734" w:author="Paul Nicholson" w:date="2024-04-03T19:35:00Z">
            <w:rPr>
              <w:lang w:val="en-GB"/>
            </w:rPr>
          </w:rPrChange>
        </w:rPr>
        <w:t>– to the new Emir – how he was proud of the first World Cup in the Middle East. His brochure</w:t>
      </w:r>
      <w:del w:id="735" w:author="Paul Nicholson" w:date="2024-04-03T21:14:00Z">
        <w:r w:rsidRPr="00E92F10" w:rsidDel="00EC44FF">
          <w:rPr>
            <w:rFonts w:ascii="Times" w:hAnsi="Times"/>
            <w:lang w:val="en-GB"/>
            <w:rPrChange w:id="736" w:author="Paul Nicholson" w:date="2024-04-03T19:35:00Z">
              <w:rPr>
                <w:lang w:val="en-GB"/>
              </w:rPr>
            </w:rPrChange>
          </w:rPr>
          <w:delText>, the thing he calls a book</w:delText>
        </w:r>
      </w:del>
      <w:r w:rsidRPr="00E92F10">
        <w:rPr>
          <w:rFonts w:ascii="Times" w:hAnsi="Times"/>
          <w:lang w:val="en-GB"/>
          <w:rPrChange w:id="737" w:author="Paul Nicholson" w:date="2024-04-03T19:35:00Z">
            <w:rPr>
              <w:lang w:val="en-GB"/>
            </w:rPr>
          </w:rPrChange>
        </w:rPr>
        <w:t xml:space="preserve">, doesn’t tell the truth about that either. His memory is selective, and the writer who took down the thoughts to put them into half-way useful German language, just </w:t>
      </w:r>
      <w:r w:rsidRPr="00E92F10">
        <w:rPr>
          <w:rFonts w:ascii="Times" w:hAnsi="Times"/>
          <w:lang w:val="en-GB"/>
          <w:rPrChange w:id="738" w:author="Paul Nicholson" w:date="2024-04-03T19:35:00Z">
            <w:rPr>
              <w:lang w:val="en-GB"/>
            </w:rPr>
          </w:rPrChange>
        </w:rPr>
        <w:lastRenderedPageBreak/>
        <w:t>could</w:t>
      </w:r>
      <w:r w:rsidR="00DF768B" w:rsidRPr="00E92F10">
        <w:rPr>
          <w:rFonts w:ascii="Times" w:hAnsi="Times"/>
          <w:lang w:val="en-GB"/>
          <w:rPrChange w:id="739" w:author="Paul Nicholson" w:date="2024-04-03T19:35:00Z">
            <w:rPr>
              <w:lang w:val="en-GB"/>
            </w:rPr>
          </w:rPrChange>
        </w:rPr>
        <w:t>n’t</w:t>
      </w:r>
      <w:r w:rsidRPr="00E92F10">
        <w:rPr>
          <w:rFonts w:ascii="Times" w:hAnsi="Times"/>
          <w:lang w:val="en-GB"/>
          <w:rPrChange w:id="740" w:author="Paul Nicholson" w:date="2024-04-03T19:35:00Z">
            <w:rPr>
              <w:lang w:val="en-GB"/>
            </w:rPr>
          </w:rPrChange>
        </w:rPr>
        <w:t xml:space="preserve"> do better than he did</w:t>
      </w:r>
      <w:del w:id="741" w:author="Paul Nicholson" w:date="2024-04-03T21:15:00Z">
        <w:r w:rsidRPr="00E92F10" w:rsidDel="00155A0B">
          <w:rPr>
            <w:rFonts w:ascii="Times" w:hAnsi="Times"/>
            <w:lang w:val="en-GB"/>
            <w:rPrChange w:id="742" w:author="Paul Nicholson" w:date="2024-04-03T19:35:00Z">
              <w:rPr>
                <w:lang w:val="en-GB"/>
              </w:rPr>
            </w:rPrChange>
          </w:rPr>
          <w:delText>: it s</w:delText>
        </w:r>
      </w:del>
      <w:ins w:id="743" w:author="Paul Nicholson" w:date="2024-04-03T21:15:00Z">
        <w:r w:rsidR="00155A0B">
          <w:rPr>
            <w:rFonts w:ascii="Times" w:hAnsi="Times"/>
            <w:lang w:val="en-GB"/>
          </w:rPr>
          <w:t>. It’s</w:t>
        </w:r>
      </w:ins>
      <w:r w:rsidRPr="00E92F10">
        <w:rPr>
          <w:rFonts w:ascii="Times" w:hAnsi="Times"/>
          <w:lang w:val="en-GB"/>
          <w:rPrChange w:id="744" w:author="Paul Nicholson" w:date="2024-04-03T19:35:00Z">
            <w:rPr>
              <w:lang w:val="en-GB"/>
            </w:rPr>
          </w:rPrChange>
        </w:rPr>
        <w:t xml:space="preserve"> mediocre at best and embarrassing </w:t>
      </w:r>
      <w:proofErr w:type="gramStart"/>
      <w:r w:rsidRPr="00E92F10">
        <w:rPr>
          <w:rFonts w:ascii="Times" w:hAnsi="Times"/>
          <w:lang w:val="en-GB"/>
          <w:rPrChange w:id="745" w:author="Paul Nicholson" w:date="2024-04-03T19:35:00Z">
            <w:rPr>
              <w:lang w:val="en-GB"/>
            </w:rPr>
          </w:rPrChange>
        </w:rPr>
        <w:t>throughout, if</w:t>
      </w:r>
      <w:proofErr w:type="gramEnd"/>
      <w:r w:rsidRPr="00E92F10">
        <w:rPr>
          <w:rFonts w:ascii="Times" w:hAnsi="Times"/>
          <w:lang w:val="en-GB"/>
          <w:rPrChange w:id="746" w:author="Paul Nicholson" w:date="2024-04-03T19:35:00Z">
            <w:rPr>
              <w:lang w:val="en-GB"/>
            </w:rPr>
          </w:rPrChange>
        </w:rPr>
        <w:t xml:space="preserve"> you know who the alleged provider of input is.</w:t>
      </w:r>
    </w:p>
    <w:p w14:paraId="06DF897F" w14:textId="77777777" w:rsidR="00DF768B" w:rsidRPr="00E92F10" w:rsidRDefault="00DF768B">
      <w:pPr>
        <w:rPr>
          <w:rFonts w:ascii="Times" w:hAnsi="Times"/>
          <w:lang w:val="en-GB"/>
          <w:rPrChange w:id="747" w:author="Paul Nicholson" w:date="2024-04-03T19:35:00Z">
            <w:rPr>
              <w:lang w:val="en-GB"/>
            </w:rPr>
          </w:rPrChange>
        </w:rPr>
      </w:pPr>
    </w:p>
    <w:p w14:paraId="50CCD06E" w14:textId="0DA88491" w:rsidR="00DF768B" w:rsidRPr="00E92F10" w:rsidRDefault="00DF768B">
      <w:pPr>
        <w:rPr>
          <w:rFonts w:ascii="Times" w:hAnsi="Times"/>
          <w:lang w:val="en-GB"/>
          <w:rPrChange w:id="748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749" w:author="Paul Nicholson" w:date="2024-04-03T19:35:00Z">
            <w:rPr>
              <w:lang w:val="en-GB"/>
            </w:rPr>
          </w:rPrChange>
        </w:rPr>
        <w:t>If you want to waste CHF 41.90 on a ‘biography’, don’t. It’s not worth the paper it is printed on.</w:t>
      </w:r>
    </w:p>
    <w:p w14:paraId="23AD7EC2" w14:textId="77777777" w:rsidR="00322314" w:rsidRPr="00E92F10" w:rsidRDefault="00322314">
      <w:pPr>
        <w:rPr>
          <w:rFonts w:ascii="Times" w:hAnsi="Times"/>
          <w:lang w:val="en-GB"/>
          <w:rPrChange w:id="750" w:author="Paul Nicholson" w:date="2024-04-03T19:35:00Z">
            <w:rPr>
              <w:lang w:val="en-GB"/>
            </w:rPr>
          </w:rPrChange>
        </w:rPr>
      </w:pPr>
    </w:p>
    <w:p w14:paraId="47EE0068" w14:textId="09A6A287" w:rsidR="00322314" w:rsidRPr="00E92F10" w:rsidRDefault="00322314">
      <w:pPr>
        <w:rPr>
          <w:rFonts w:ascii="Times" w:hAnsi="Times"/>
          <w:lang w:val="en-GB"/>
          <w:rPrChange w:id="751" w:author="Paul Nicholson" w:date="2024-04-03T19:35:00Z">
            <w:rPr>
              <w:lang w:val="en-GB"/>
            </w:rPr>
          </w:rPrChange>
        </w:rPr>
      </w:pPr>
      <w:r w:rsidRPr="00E92F10">
        <w:rPr>
          <w:rFonts w:ascii="Times" w:hAnsi="Times"/>
          <w:lang w:val="en-GB"/>
          <w:rPrChange w:id="752" w:author="Paul Nicholson" w:date="2024-04-03T19:35:00Z">
            <w:rPr>
              <w:lang w:val="en-GB"/>
            </w:rPr>
          </w:rPrChange>
        </w:rPr>
        <w:t>Overtime - The True Story, Helvetia Verlag GmbH, 3005 Bern, ISBN 978-3-907402-30-6</w:t>
      </w:r>
    </w:p>
    <w:sectPr w:rsidR="00322314" w:rsidRPr="00E9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Nicholson">
    <w15:presenceInfo w15:providerId="Windows Live" w15:userId="5e15ab1031965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9E"/>
    <w:rsid w:val="000C6320"/>
    <w:rsid w:val="000D30BE"/>
    <w:rsid w:val="00155A0B"/>
    <w:rsid w:val="00167B88"/>
    <w:rsid w:val="00191700"/>
    <w:rsid w:val="001D3662"/>
    <w:rsid w:val="002304A3"/>
    <w:rsid w:val="00322314"/>
    <w:rsid w:val="003C013F"/>
    <w:rsid w:val="005529F2"/>
    <w:rsid w:val="005A18C2"/>
    <w:rsid w:val="005C62E5"/>
    <w:rsid w:val="00631D47"/>
    <w:rsid w:val="00697DC0"/>
    <w:rsid w:val="006C043E"/>
    <w:rsid w:val="00764357"/>
    <w:rsid w:val="0079648D"/>
    <w:rsid w:val="007F4516"/>
    <w:rsid w:val="00815755"/>
    <w:rsid w:val="008C580C"/>
    <w:rsid w:val="009170C7"/>
    <w:rsid w:val="00947D19"/>
    <w:rsid w:val="00AC16A9"/>
    <w:rsid w:val="00AE2F9E"/>
    <w:rsid w:val="00BD63DB"/>
    <w:rsid w:val="00C10DB1"/>
    <w:rsid w:val="00C57E48"/>
    <w:rsid w:val="00C6297B"/>
    <w:rsid w:val="00CA4B91"/>
    <w:rsid w:val="00CB633C"/>
    <w:rsid w:val="00DA6B96"/>
    <w:rsid w:val="00DE059E"/>
    <w:rsid w:val="00DF768B"/>
    <w:rsid w:val="00E92F10"/>
    <w:rsid w:val="00EC44FF"/>
    <w:rsid w:val="00F10321"/>
    <w:rsid w:val="00F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678A9"/>
  <w15:chartTrackingRefBased/>
  <w15:docId w15:val="{A22D4361-EE08-2E46-8998-179D0FC2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F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F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F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F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F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F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F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F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F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F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F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F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F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F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F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F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F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F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2F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F9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2F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2F9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2F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2F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2F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F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F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2F9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9648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4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hargitay</dc:creator>
  <cp:keywords/>
  <dc:description/>
  <cp:lastModifiedBy>Paul Nicholson</cp:lastModifiedBy>
  <cp:revision>3</cp:revision>
  <dcterms:created xsi:type="dcterms:W3CDTF">2024-04-03T20:15:00Z</dcterms:created>
  <dcterms:modified xsi:type="dcterms:W3CDTF">2024-04-04T14:10:00Z</dcterms:modified>
</cp:coreProperties>
</file>